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4FB4" w14:textId="69266A79" w:rsidR="00FA2AFB" w:rsidRPr="00FA2AFB" w:rsidRDefault="00FA2AFB" w:rsidP="00FA2AFB">
      <w:pPr>
        <w:pStyle w:val="NoSpacing"/>
        <w:jc w:val="right"/>
        <w:rPr>
          <w:rFonts w:ascii="Franklin Gothic Demi" w:hAnsi="Franklin Gothic Demi"/>
          <w:sz w:val="28"/>
        </w:rPr>
      </w:pPr>
      <w:r>
        <w:rPr>
          <w:rFonts w:ascii="Franklin Gothic Demi" w:hAnsi="Franklin Gothic Demi"/>
          <w:sz w:val="28"/>
        </w:rPr>
        <w:t>20</w:t>
      </w:r>
      <w:r w:rsidR="00EB32E2">
        <w:rPr>
          <w:rFonts w:ascii="Franklin Gothic Demi" w:hAnsi="Franklin Gothic Demi"/>
          <w:sz w:val="28"/>
        </w:rPr>
        <w:t>2</w:t>
      </w:r>
      <w:r w:rsidR="00DC4AD9">
        <w:rPr>
          <w:rFonts w:ascii="Franklin Gothic Demi" w:hAnsi="Franklin Gothic Demi"/>
          <w:sz w:val="28"/>
        </w:rPr>
        <w:t>2</w:t>
      </w:r>
      <w:r>
        <w:rPr>
          <w:rFonts w:ascii="Franklin Gothic Demi" w:hAnsi="Franklin Gothic Demi"/>
          <w:sz w:val="28"/>
        </w:rPr>
        <w:t>-</w:t>
      </w:r>
      <w:r w:rsidR="00EB32E2">
        <w:rPr>
          <w:rFonts w:ascii="Franklin Gothic Demi" w:hAnsi="Franklin Gothic Demi"/>
          <w:sz w:val="28"/>
        </w:rPr>
        <w:t>2</w:t>
      </w:r>
      <w:r w:rsidR="00DC4AD9">
        <w:rPr>
          <w:rFonts w:ascii="Franklin Gothic Demi" w:hAnsi="Franklin Gothic Demi"/>
          <w:sz w:val="28"/>
        </w:rPr>
        <w:t>3</w:t>
      </w:r>
    </w:p>
    <w:p w14:paraId="32FCCE0C" w14:textId="17EDC5CD" w:rsidR="00886656" w:rsidRDefault="00886656" w:rsidP="4783CDB4">
      <w:pPr>
        <w:pStyle w:val="NoSpacing"/>
        <w:jc w:val="right"/>
        <w:rPr>
          <w:rFonts w:ascii="Franklin Gothic Demi" w:hAnsi="Franklin Gothic Demi"/>
          <w:sz w:val="28"/>
          <w:szCs w:val="28"/>
        </w:rPr>
      </w:pPr>
      <w:r w:rsidRPr="00022731">
        <w:rPr>
          <w:noProof/>
        </w:rPr>
        <w:drawing>
          <wp:anchor distT="0" distB="0" distL="114300" distR="114300" simplePos="0" relativeHeight="251659264" behindDoc="0" locked="0" layoutInCell="1" allowOverlap="1" wp14:anchorId="49BF4771" wp14:editId="4A248820">
            <wp:simplePos x="0" y="0"/>
            <wp:positionH relativeFrom="margin">
              <wp:posOffset>19050</wp:posOffset>
            </wp:positionH>
            <wp:positionV relativeFrom="paragraph">
              <wp:posOffset>19050</wp:posOffset>
            </wp:positionV>
            <wp:extent cx="1773555" cy="365760"/>
            <wp:effectExtent l="19050" t="19050" r="17145" b="15240"/>
            <wp:wrapThrough wrapText="bothSides">
              <wp:wrapPolygon edited="0">
                <wp:start x="-232" y="-1125"/>
                <wp:lineTo x="-232" y="21375"/>
                <wp:lineTo x="21577" y="21375"/>
                <wp:lineTo x="21577" y="-1125"/>
                <wp:lineTo x="-232" y="-11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Tech Block Black White.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773555" cy="365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38115CDA" w:rsidRPr="4783CDB4">
        <w:rPr>
          <w:rFonts w:ascii="Franklin Gothic Demi" w:hAnsi="Franklin Gothic Demi"/>
          <w:sz w:val="28"/>
          <w:szCs w:val="28"/>
        </w:rPr>
        <w:t xml:space="preserve">Graduate </w:t>
      </w:r>
      <w:r w:rsidRPr="4783CDB4">
        <w:rPr>
          <w:rFonts w:ascii="Franklin Gothic Demi" w:hAnsi="Franklin Gothic Demi"/>
          <w:sz w:val="28"/>
          <w:szCs w:val="28"/>
        </w:rPr>
        <w:t xml:space="preserve">Program Assessment </w:t>
      </w:r>
      <w:r w:rsidR="00386C5A">
        <w:rPr>
          <w:rFonts w:ascii="Franklin Gothic Demi" w:hAnsi="Franklin Gothic Demi"/>
          <w:sz w:val="28"/>
          <w:szCs w:val="28"/>
        </w:rPr>
        <w:t>Report</w:t>
      </w:r>
      <w:r w:rsidR="001B079E" w:rsidRPr="4783CDB4">
        <w:rPr>
          <w:rFonts w:ascii="Franklin Gothic Demi" w:hAnsi="Franklin Gothic Demi"/>
          <w:sz w:val="28"/>
          <w:szCs w:val="28"/>
        </w:rPr>
        <w:t xml:space="preserve"> </w:t>
      </w:r>
      <w:r w:rsidR="00386C5A">
        <w:rPr>
          <w:rFonts w:ascii="Franklin Gothic Demi" w:hAnsi="Franklin Gothic Demi"/>
          <w:sz w:val="28"/>
          <w:szCs w:val="28"/>
        </w:rPr>
        <w:t>Template</w:t>
      </w:r>
    </w:p>
    <w:p w14:paraId="07458A0F" w14:textId="1113E188" w:rsidR="00FA2AFB" w:rsidRDefault="00FA2AFB" w:rsidP="00886656">
      <w:pPr>
        <w:pStyle w:val="NoSpacing"/>
        <w:jc w:val="right"/>
        <w:rPr>
          <w:rFonts w:ascii="Franklin Gothic Demi" w:hAnsi="Franklin Gothic Demi"/>
          <w:sz w:val="28"/>
        </w:rPr>
      </w:pPr>
      <w:r>
        <w:rPr>
          <w:rFonts w:ascii="Franklin Gothic Demi" w:hAnsi="Franklin Gothic Demi"/>
          <w:sz w:val="28"/>
        </w:rPr>
        <w:t>Submi</w:t>
      </w:r>
      <w:r w:rsidR="006C12E1">
        <w:rPr>
          <w:rFonts w:ascii="Franklin Gothic Demi" w:hAnsi="Franklin Gothic Demi"/>
          <w:sz w:val="28"/>
        </w:rPr>
        <w:t xml:space="preserve">ssion Deadline: October 31, </w:t>
      </w:r>
      <w:r w:rsidR="00EB32E2">
        <w:rPr>
          <w:rFonts w:ascii="Franklin Gothic Demi" w:hAnsi="Franklin Gothic Demi"/>
          <w:sz w:val="28"/>
        </w:rPr>
        <w:t>202</w:t>
      </w:r>
      <w:r w:rsidR="00DC4AD9">
        <w:rPr>
          <w:rFonts w:ascii="Franklin Gothic Demi" w:hAnsi="Franklin Gothic Demi"/>
          <w:sz w:val="28"/>
        </w:rPr>
        <w:t>3</w:t>
      </w:r>
    </w:p>
    <w:p w14:paraId="6F57D112" w14:textId="3B982426" w:rsidR="00FA2AFB" w:rsidRDefault="00FA2AFB" w:rsidP="00886656">
      <w:pPr>
        <w:pStyle w:val="NoSpacing"/>
        <w:jc w:val="right"/>
        <w:rPr>
          <w:rFonts w:ascii="Franklin Gothic Demi" w:hAnsi="Franklin Gothic Demi"/>
          <w:sz w:val="28"/>
        </w:rPr>
      </w:pPr>
      <w:r w:rsidRPr="43C2116C">
        <w:rPr>
          <w:rFonts w:ascii="Franklin Gothic Demi" w:hAnsi="Franklin Gothic Demi"/>
          <w:sz w:val="28"/>
          <w:szCs w:val="28"/>
        </w:rPr>
        <w:t>to Office of Academic Excellence</w:t>
      </w:r>
    </w:p>
    <w:p w14:paraId="763DD8D0" w14:textId="6734AD88" w:rsidR="43C2116C" w:rsidRDefault="43C2116C" w:rsidP="43C2116C">
      <w:pPr>
        <w:pStyle w:val="NoSpacing"/>
        <w:jc w:val="right"/>
        <w:rPr>
          <w:rFonts w:ascii="Franklin Gothic Demi" w:hAnsi="Franklin Gothic Demi"/>
          <w:sz w:val="28"/>
          <w:szCs w:val="28"/>
        </w:rPr>
      </w:pPr>
    </w:p>
    <w:p w14:paraId="743C4843" w14:textId="27F905B5" w:rsidR="22B07F74" w:rsidRDefault="22B07F74" w:rsidP="43C2116C">
      <w:pPr>
        <w:pStyle w:val="NoSpacing"/>
        <w:jc w:val="right"/>
        <w:rPr>
          <w:rFonts w:ascii="Franklin Gothic Demi" w:hAnsi="Franklin Gothic Demi"/>
          <w:sz w:val="28"/>
          <w:szCs w:val="28"/>
        </w:rPr>
      </w:pPr>
      <w:r w:rsidRPr="43C2116C">
        <w:rPr>
          <w:rFonts w:ascii="Franklin Gothic Demi" w:hAnsi="Franklin Gothic Demi"/>
          <w:sz w:val="28"/>
          <w:szCs w:val="28"/>
        </w:rPr>
        <w:t>Submitter:</w:t>
      </w:r>
    </w:p>
    <w:p w14:paraId="669ECE9B" w14:textId="1F1EEA6D" w:rsidR="22B07F74" w:rsidRDefault="22B07F74" w:rsidP="43C2116C">
      <w:pPr>
        <w:pStyle w:val="NoSpacing"/>
        <w:jc w:val="right"/>
        <w:rPr>
          <w:rFonts w:ascii="Franklin Gothic Demi" w:hAnsi="Franklin Gothic Demi"/>
          <w:sz w:val="28"/>
          <w:szCs w:val="28"/>
        </w:rPr>
      </w:pPr>
      <w:r w:rsidRPr="43C2116C">
        <w:rPr>
          <w:rFonts w:ascii="Franklin Gothic Demi" w:hAnsi="Franklin Gothic Demi"/>
          <w:sz w:val="28"/>
          <w:szCs w:val="28"/>
        </w:rPr>
        <w:t>Grader:</w:t>
      </w:r>
    </w:p>
    <w:p w14:paraId="1A173379" w14:textId="77777777" w:rsidR="00886656" w:rsidRPr="00AF254E" w:rsidRDefault="00886656" w:rsidP="00886656">
      <w:pPr>
        <w:pStyle w:val="NoSpacing"/>
        <w:jc w:val="right"/>
        <w:rPr>
          <w:rFonts w:ascii="Franklin Gothic Demi" w:hAnsi="Franklin Gothic Demi"/>
          <w:sz w:val="28"/>
        </w:rPr>
      </w:pPr>
      <w:r>
        <w:rPr>
          <w:rFonts w:ascii="Franklin Gothic Demi" w:hAnsi="Franklin Gothic Demi"/>
          <w:noProof/>
          <w:sz w:val="28"/>
        </w:rPr>
        <mc:AlternateContent>
          <mc:Choice Requires="wps">
            <w:drawing>
              <wp:anchor distT="0" distB="0" distL="114300" distR="114300" simplePos="0" relativeHeight="251660288" behindDoc="0" locked="0" layoutInCell="1" allowOverlap="1" wp14:anchorId="768717CD" wp14:editId="5C6E18E0">
                <wp:simplePos x="0" y="0"/>
                <wp:positionH relativeFrom="column">
                  <wp:posOffset>0</wp:posOffset>
                </wp:positionH>
                <wp:positionV relativeFrom="paragraph">
                  <wp:posOffset>104140</wp:posOffset>
                </wp:positionV>
                <wp:extent cx="92354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9235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1693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727.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" strokecolor="black [3200]" strokeweight=".5pt">
                <v:stroke joinstyle="miter"/>
              </v:line>
            </w:pict>
          </mc:Fallback>
        </mc:AlternateContent>
      </w:r>
    </w:p>
    <w:p w14:paraId="33F26F4D" w14:textId="5F6ECC03" w:rsidR="00A86289" w:rsidRDefault="00386C5A" w:rsidP="00386C5A">
      <w:pPr>
        <w:pStyle w:val="NoSpace"/>
      </w:pPr>
      <w:r>
        <w:t xml:space="preserve">This </w:t>
      </w:r>
      <w:r w:rsidR="0029351B">
        <w:t>is the template for</w:t>
      </w:r>
      <w:r>
        <w:t xml:space="preserve"> program assessment </w:t>
      </w:r>
      <w:r w:rsidR="00C82A69">
        <w:t>of data collected during</w:t>
      </w:r>
      <w:r>
        <w:t xml:space="preserve"> </w:t>
      </w:r>
      <w:r w:rsidR="00AF4967">
        <w:t>202</w:t>
      </w:r>
      <w:r w:rsidR="7C1E0D14">
        <w:t>2</w:t>
      </w:r>
      <w:r w:rsidR="00AF4967">
        <w:t>-202</w:t>
      </w:r>
      <w:r w:rsidR="040A6D22">
        <w:t>3</w:t>
      </w:r>
      <w:r w:rsidR="002A5DF3">
        <w:t xml:space="preserve"> academic year</w:t>
      </w:r>
      <w:r w:rsidR="00C82A69">
        <w:t xml:space="preserve">. </w:t>
      </w:r>
      <w:r w:rsidR="002121C6">
        <w:t>The template ensures that programs are planning</w:t>
      </w:r>
      <w:r w:rsidR="00DB615C">
        <w:t xml:space="preserve"> for</w:t>
      </w:r>
      <w:r w:rsidR="002121C6">
        <w:t>, collecting</w:t>
      </w:r>
      <w:r w:rsidR="00DB615C">
        <w:t xml:space="preserve"> and analyzing</w:t>
      </w:r>
      <w:r w:rsidR="002121C6">
        <w:t xml:space="preserve">, and </w:t>
      </w:r>
      <w:r w:rsidR="00DB615C">
        <w:t>engaging with assessment data.</w:t>
      </w:r>
    </w:p>
    <w:p w14:paraId="01193F4C" w14:textId="77777777" w:rsidR="00A86289" w:rsidRDefault="00A86289" w:rsidP="00386C5A">
      <w:pPr>
        <w:pStyle w:val="NoSpace"/>
      </w:pPr>
    </w:p>
    <w:p w14:paraId="41B92F80" w14:textId="1989FFDE" w:rsidR="00DF3241" w:rsidRDefault="00A86289" w:rsidP="00386C5A">
      <w:pPr>
        <w:pStyle w:val="NoSpace"/>
      </w:pPr>
      <w:r w:rsidRPr="00A86289">
        <w:rPr>
          <w:b/>
          <w:bCs/>
        </w:rPr>
        <w:t>1.D.4</w:t>
      </w:r>
      <w:r>
        <w:t xml:space="preserve"> The institution’s </w:t>
      </w:r>
      <w:r w:rsidRPr="00A86289">
        <w:rPr>
          <w:b/>
          <w:bCs/>
        </w:rPr>
        <w:t xml:space="preserve">processes </w:t>
      </w:r>
      <w:r>
        <w:t>and methodologies for collecting and analyzing indicators of student achievement are transparent and are used to inform and implement strategies and allocate resources to mitigate perceived gaps in achievement and equity.</w:t>
      </w:r>
      <w:r w:rsidR="00DB615C">
        <w:t xml:space="preserve"> </w:t>
      </w:r>
    </w:p>
    <w:p w14:paraId="3985AA6F" w14:textId="482B5719" w:rsidR="00977647" w:rsidRDefault="00DF3241" w:rsidP="00386C5A">
      <w:pPr>
        <w:pStyle w:val="NoSpace"/>
      </w:pPr>
      <w:r w:rsidRPr="00DF3241">
        <w:rPr>
          <w:b/>
          <w:bCs/>
        </w:rPr>
        <w:t>1.C.7</w:t>
      </w:r>
      <w:r>
        <w:t xml:space="preserve"> The institution </w:t>
      </w:r>
      <w:r w:rsidRPr="00A86289">
        <w:rPr>
          <w:b/>
          <w:bCs/>
        </w:rPr>
        <w:t xml:space="preserve">uses </w:t>
      </w:r>
      <w:r>
        <w:t xml:space="preserve">the results of its assessment efforts to inform academic and learning-support planning and practices to continuously </w:t>
      </w:r>
      <w:r w:rsidRPr="00A86289">
        <w:rPr>
          <w:b/>
          <w:bCs/>
        </w:rPr>
        <w:t>improve</w:t>
      </w:r>
      <w:r>
        <w:t xml:space="preserve"> student learning outcomes.</w:t>
      </w:r>
    </w:p>
    <w:p w14:paraId="72B5A4FE" w14:textId="77777777" w:rsidR="002121C6" w:rsidRDefault="002121C6" w:rsidP="00386C5A">
      <w:pPr>
        <w:pStyle w:val="NoSpace"/>
      </w:pPr>
    </w:p>
    <w:p w14:paraId="290CECF6" w14:textId="5117555F" w:rsidR="003A4FB2" w:rsidRDefault="00FB566F" w:rsidP="00386C5A">
      <w:pPr>
        <w:pStyle w:val="NoSpace"/>
      </w:pPr>
      <w:r>
        <w:t>NWCCU Standards were updated in Jan. 2020 and include student learning outcomes, student success and achievement measures. Student achievement including, but not limited to, persistence, completion, retention, and postgraduation success. Such indicators of student achievement should be disaggregated by race, ethnicity, age, gender, socioeconomic status, first generation college student, and any other institutionally meaningful categories that may help promote student achievement and close barriers to academic excellence and success (equity gaps).</w:t>
      </w:r>
    </w:p>
    <w:p w14:paraId="7386B31D" w14:textId="77777777" w:rsidR="00FB566F" w:rsidRDefault="00FB566F" w:rsidP="00386C5A">
      <w:pPr>
        <w:pStyle w:val="NoSpace"/>
      </w:pPr>
    </w:p>
    <w:p w14:paraId="2474B206" w14:textId="5BC75162" w:rsidR="00131C21" w:rsidRDefault="00131C21" w:rsidP="00131C21">
      <w:pPr>
        <w:pStyle w:val="Heading2"/>
      </w:pPr>
      <w:bookmarkStart w:id="0" w:name="Section1Directions"/>
      <w:bookmarkEnd w:id="0"/>
      <w:r>
        <w:t>What you Did – The Plan</w:t>
      </w:r>
    </w:p>
    <w:p w14:paraId="62F461D4" w14:textId="116F2B8B" w:rsidR="00886656" w:rsidRDefault="008E79E5" w:rsidP="41001403">
      <w:pPr>
        <w:pStyle w:val="NoSpace"/>
        <w:rPr>
          <w:b/>
          <w:bCs/>
          <w:sz w:val="28"/>
          <w:szCs w:val="28"/>
        </w:rPr>
      </w:pPr>
      <w:r w:rsidRPr="41001403">
        <w:rPr>
          <w:b/>
          <w:bCs/>
          <w:sz w:val="28"/>
          <w:szCs w:val="28"/>
        </w:rPr>
        <w:t>S</w:t>
      </w:r>
      <w:r w:rsidR="000E4E23" w:rsidRPr="41001403">
        <w:rPr>
          <w:b/>
          <w:bCs/>
          <w:sz w:val="28"/>
          <w:szCs w:val="28"/>
        </w:rPr>
        <w:t xml:space="preserve">ection 1 – </w:t>
      </w:r>
      <w:r w:rsidR="768DCF9D" w:rsidRPr="41001403">
        <w:rPr>
          <w:b/>
          <w:bCs/>
          <w:sz w:val="28"/>
          <w:szCs w:val="28"/>
        </w:rPr>
        <w:t xml:space="preserve">Program Mission </w:t>
      </w:r>
    </w:p>
    <w:p w14:paraId="78C6CF44" w14:textId="0B25FCE5" w:rsidR="00E854ED" w:rsidRDefault="00E854ED" w:rsidP="00E854ED">
      <w:pPr>
        <w:pStyle w:val="NoSpacing"/>
      </w:pPr>
      <w:r>
        <w:t xml:space="preserve">NWCCU’s standards for accreditation require that </w:t>
      </w:r>
      <w:r w:rsidR="411C5EFD">
        <w:t xml:space="preserve">the </w:t>
      </w:r>
      <w:r>
        <w:t>institutions</w:t>
      </w:r>
      <w:r w:rsidR="19AAFC05">
        <w:t>’ graduate programs</w:t>
      </w:r>
      <w:r>
        <w:t xml:space="preserve"> </w:t>
      </w:r>
      <w:r w:rsidR="4F499286">
        <w:t>di</w:t>
      </w:r>
      <w:r>
        <w:t>ffer</w:t>
      </w:r>
      <w:r w:rsidR="3308F928">
        <w:t xml:space="preserve"> from undergraduate programs by requiring</w:t>
      </w:r>
      <w:r>
        <w:t xml:space="preserve"> </w:t>
      </w:r>
      <w:proofErr w:type="gramStart"/>
      <w:r>
        <w:t>“</w:t>
      </w:r>
      <w:r w:rsidR="1EA46667">
        <w:t xml:space="preserve"> greater</w:t>
      </w:r>
      <w:proofErr w:type="gramEnd"/>
      <w:r w:rsidR="1EA46667">
        <w:t xml:space="preserve"> depth of study, greater demands on student </w:t>
      </w:r>
      <w:r w:rsidR="1518D1BC">
        <w:t>intellectual</w:t>
      </w:r>
      <w:r w:rsidR="1EA46667">
        <w:t xml:space="preserve"> or creative capacities; knowledge of the literature of the field; and ongoing student engagement in research, scholarship, creative expression and/or relevant prof</w:t>
      </w:r>
      <w:r w:rsidR="77A5AC13">
        <w:t>essional practice.</w:t>
      </w:r>
      <w:r>
        <w:t>” (1.C.</w:t>
      </w:r>
      <w:r w:rsidR="28E816E3">
        <w:t>9</w:t>
      </w:r>
      <w:r>
        <w:t>.)</w:t>
      </w:r>
    </w:p>
    <w:p w14:paraId="31170648" w14:textId="4AAF541A" w:rsidR="00E854ED" w:rsidRDefault="0E9E9AA3" w:rsidP="00E854ED">
      <w:pPr>
        <w:pStyle w:val="NoSpacing"/>
      </w:pPr>
      <w:r>
        <w:t xml:space="preserve">The following resources are provided for reference in development of mission or objectives at the level of rigor required for Graduate level programs: </w:t>
      </w:r>
    </w:p>
    <w:p w14:paraId="2E15B40E" w14:textId="40DE80D4" w:rsidR="15053107" w:rsidRDefault="15053107" w:rsidP="41001403">
      <w:pPr>
        <w:pStyle w:val="NoSpacing"/>
        <w:numPr>
          <w:ilvl w:val="0"/>
          <w:numId w:val="3"/>
        </w:numPr>
        <w:rPr>
          <w:rFonts w:eastAsia="Calibri" w:cs="Calibri"/>
          <w:color w:val="000000" w:themeColor="text1"/>
        </w:rPr>
      </w:pPr>
      <w:ins w:id="1" w:author="Rachelle Barrett" w:date="2023-05-23T19:10:00Z">
        <w:r>
          <w:fldChar w:fldCharType="begin"/>
        </w:r>
        <w:r>
          <w:instrText xml:space="preserve">HYPERLINK "https://www.luminafoundation.org/files/resources/dqp.pdf" </w:instrText>
        </w:r>
        <w:r>
          <w:fldChar w:fldCharType="separate"/>
        </w:r>
      </w:ins>
      <w:r w:rsidRPr="41001403">
        <w:rPr>
          <w:rStyle w:val="Hyperlink"/>
          <w:rFonts w:eastAsia="Calibri" w:cs="Calibri"/>
        </w:rPr>
        <w:t>https://www.luminafoundation.org/files/resources/dqp.pdf</w:t>
      </w:r>
      <w:ins w:id="2" w:author="Rachelle Barrett" w:date="2023-05-23T19:10:00Z">
        <w:r>
          <w:fldChar w:fldCharType="end"/>
        </w:r>
      </w:ins>
      <w:r w:rsidRPr="41001403">
        <w:rPr>
          <w:rFonts w:eastAsia="Calibri" w:cs="Calibri"/>
          <w:color w:val="D13438"/>
          <w:u w:val="single"/>
        </w:rPr>
        <w:t xml:space="preserve"> </w:t>
      </w:r>
    </w:p>
    <w:p w14:paraId="6E9622EA" w14:textId="0441A76C" w:rsidR="15053107" w:rsidRDefault="15053107" w:rsidP="41001403">
      <w:pPr>
        <w:pStyle w:val="ListParagraph"/>
        <w:numPr>
          <w:ilvl w:val="0"/>
          <w:numId w:val="3"/>
        </w:numPr>
        <w:spacing w:after="160" w:line="259" w:lineRule="auto"/>
        <w:rPr>
          <w:rFonts w:ascii="Calibri" w:eastAsia="Calibri" w:hAnsi="Calibri" w:cs="Calibri"/>
          <w:color w:val="000000" w:themeColor="text1"/>
          <w:szCs w:val="20"/>
        </w:rPr>
      </w:pPr>
      <w:ins w:id="3" w:author="Rachelle Barrett" w:date="2023-05-23T19:10:00Z">
        <w:r>
          <w:fldChar w:fldCharType="begin"/>
        </w:r>
        <w:r>
          <w:instrText xml:space="preserve">HYPERLINK "https://www.learningoutcomesassessment.org/dqp/" </w:instrText>
        </w:r>
        <w:r>
          <w:fldChar w:fldCharType="separate"/>
        </w:r>
      </w:ins>
      <w:r w:rsidRPr="41001403">
        <w:rPr>
          <w:rStyle w:val="Hyperlink"/>
          <w:rFonts w:ascii="Calibri" w:eastAsia="Calibri" w:hAnsi="Calibri" w:cs="Calibri"/>
          <w:sz w:val="22"/>
          <w:szCs w:val="22"/>
        </w:rPr>
        <w:t>https://www.learningoutcomesassessment.org/dqp/</w:t>
      </w:r>
      <w:ins w:id="4" w:author="Rachelle Barrett" w:date="2023-05-23T19:10:00Z">
        <w:r>
          <w:fldChar w:fldCharType="end"/>
        </w:r>
      </w:ins>
    </w:p>
    <w:p w14:paraId="47AAA422" w14:textId="3DCAA9D9" w:rsidR="5DEADEB3" w:rsidRDefault="5DEADEB3" w:rsidP="5DEADEB3">
      <w:pPr>
        <w:pStyle w:val="NoSpacing"/>
      </w:pPr>
    </w:p>
    <w:p w14:paraId="593ECD51" w14:textId="2EB18394" w:rsidR="00E854ED" w:rsidRPr="000E4E23" w:rsidRDefault="00E854ED" w:rsidP="00E854ED">
      <w:pPr>
        <w:pStyle w:val="NoSpacing"/>
        <w:rPr>
          <w:b/>
          <w:sz w:val="28"/>
        </w:rPr>
      </w:pPr>
      <w:r>
        <w:t xml:space="preserve">In this section, </w:t>
      </w:r>
      <w:r w:rsidR="00DD146B">
        <w:t xml:space="preserve">list </w:t>
      </w:r>
      <w:r>
        <w:t>the following:</w:t>
      </w:r>
    </w:p>
    <w:p w14:paraId="1F1A126E" w14:textId="1BB3B912" w:rsidR="006C12E1" w:rsidRDefault="006536E7" w:rsidP="000A103B">
      <w:pPr>
        <w:pStyle w:val="NoSpace"/>
        <w:numPr>
          <w:ilvl w:val="0"/>
          <w:numId w:val="15"/>
        </w:numPr>
      </w:pPr>
      <w:r w:rsidRPr="41001403">
        <w:rPr>
          <w:b/>
          <w:bCs/>
          <w:u w:val="single"/>
        </w:rPr>
        <w:t>Program Mission:</w:t>
      </w:r>
      <w:r>
        <w:t xml:space="preserve"> </w:t>
      </w:r>
      <w:r w:rsidR="00F109CC">
        <w:t xml:space="preserve">In two to three sentences describe the following. </w:t>
      </w:r>
      <w:r w:rsidR="006C12E1">
        <w:t xml:space="preserve">What is the </w:t>
      </w:r>
      <w:r w:rsidR="00C55039">
        <w:t>purpose</w:t>
      </w:r>
      <w:r w:rsidR="006C12E1">
        <w:t xml:space="preserve"> of the degree program? What professional and lifelong opportunities does it prepare students for? Where is it anticipated that graduates end up – both immediately after graduation and 5-10 years out?  </w:t>
      </w:r>
      <w:r w:rsidR="00F109CC">
        <w:t xml:space="preserve">This information is </w:t>
      </w:r>
      <w:proofErr w:type="gramStart"/>
      <w:r w:rsidR="00F109CC">
        <w:t>fairly static</w:t>
      </w:r>
      <w:proofErr w:type="gramEnd"/>
      <w:r w:rsidR="00F109CC">
        <w:t xml:space="preserve"> from year to year</w:t>
      </w:r>
      <w:r w:rsidR="000D10EE">
        <w:t>.</w:t>
      </w:r>
    </w:p>
    <w:p w14:paraId="562EE905" w14:textId="06304984" w:rsidR="006536E7" w:rsidRDefault="006536E7" w:rsidP="7B9080B5">
      <w:pPr>
        <w:pStyle w:val="NoSpace"/>
        <w:numPr>
          <w:ilvl w:val="0"/>
          <w:numId w:val="15"/>
        </w:numPr>
      </w:pPr>
      <w:r w:rsidRPr="41001403">
        <w:rPr>
          <w:b/>
          <w:bCs/>
          <w:u w:val="single"/>
        </w:rPr>
        <w:t>Mission Alignment:</w:t>
      </w:r>
      <w:r>
        <w:t xml:space="preserve"> </w:t>
      </w:r>
      <w:r w:rsidR="00996273">
        <w:t xml:space="preserve">In narrative format answer the following. </w:t>
      </w:r>
      <w:r w:rsidR="006C12E1">
        <w:t xml:space="preserve">How is the program’s mission aligned with the university mission to offer “innovative, </w:t>
      </w:r>
      <w:proofErr w:type="gramStart"/>
      <w:r w:rsidR="006C12E1">
        <w:t>professionally-focused</w:t>
      </w:r>
      <w:proofErr w:type="gramEnd"/>
      <w:r w:rsidR="006C12E1">
        <w:t xml:space="preserve"> undergraduate and graduate degree programs,” providing a “hands-on, project based learning environment.”</w:t>
      </w:r>
      <w:r w:rsidR="009644B5">
        <w:t xml:space="preserve"> </w:t>
      </w:r>
      <w:r w:rsidR="11CAC948">
        <w:t xml:space="preserve"> It is recommended that graduate programs reference and follow any standards that are relevant to their </w:t>
      </w:r>
      <w:proofErr w:type="gramStart"/>
      <w:r w:rsidR="11CAC948">
        <w:t>particular field</w:t>
      </w:r>
      <w:proofErr w:type="gramEnd"/>
      <w:r w:rsidR="11CAC948">
        <w:t xml:space="preserve">. </w:t>
      </w:r>
    </w:p>
    <w:p w14:paraId="35BD2B21" w14:textId="4E786EAB" w:rsidR="009644B5" w:rsidRDefault="009644B5" w:rsidP="7B9080B5">
      <w:pPr>
        <w:pStyle w:val="NoSpace"/>
        <w:numPr>
          <w:ilvl w:val="0"/>
          <w:numId w:val="15"/>
        </w:numPr>
      </w:pPr>
      <w:r w:rsidRPr="41001403">
        <w:rPr>
          <w:b/>
          <w:bCs/>
          <w:u w:val="single"/>
        </w:rPr>
        <w:t>Changes to the Mission:</w:t>
      </w:r>
      <w:r>
        <w:t xml:space="preserve"> In narrative format, describe what if any changes were made to the program's mission and the justification (external or internal) for those changes.</w:t>
      </w:r>
    </w:p>
    <w:p w14:paraId="7E28C8F2" w14:textId="42CCFCD0" w:rsidR="00BC6855" w:rsidRDefault="00BC6855" w:rsidP="41001403">
      <w:pPr>
        <w:pStyle w:val="NoSpace"/>
        <w:rPr>
          <w:rFonts w:eastAsia="Calibri"/>
        </w:rPr>
      </w:pPr>
    </w:p>
    <w:p w14:paraId="01DB70C3" w14:textId="5A819DBD" w:rsidR="003A4FB2" w:rsidRDefault="003A4FB2" w:rsidP="009112AB">
      <w:pPr>
        <w:pStyle w:val="NoSpacing"/>
      </w:pPr>
      <w:bookmarkStart w:id="5" w:name="Section2Directions"/>
      <w:bookmarkEnd w:id="5"/>
    </w:p>
    <w:p w14:paraId="2A4CAB24" w14:textId="24BA727F" w:rsidR="5DEADEB3" w:rsidRDefault="5DEADEB3" w:rsidP="5DEADEB3">
      <w:pPr>
        <w:pStyle w:val="NoSpacing"/>
      </w:pPr>
    </w:p>
    <w:p w14:paraId="2C61090C" w14:textId="7ACF969B" w:rsidR="00BE38EC" w:rsidRPr="000E4E23" w:rsidRDefault="006C12E1" w:rsidP="00BE38EC">
      <w:pPr>
        <w:pStyle w:val="NoSpacing"/>
        <w:rPr>
          <w:b/>
          <w:bCs/>
          <w:sz w:val="28"/>
        </w:rPr>
      </w:pPr>
      <w:bookmarkStart w:id="6" w:name="Section3Directions"/>
      <w:bookmarkEnd w:id="6"/>
      <w:r>
        <w:rPr>
          <w:b/>
          <w:bCs/>
          <w:sz w:val="28"/>
        </w:rPr>
        <w:lastRenderedPageBreak/>
        <w:t xml:space="preserve">Section </w:t>
      </w:r>
      <w:r w:rsidR="003129E1">
        <w:rPr>
          <w:b/>
          <w:bCs/>
          <w:sz w:val="28"/>
        </w:rPr>
        <w:t>2</w:t>
      </w:r>
      <w:r w:rsidR="000E4E23">
        <w:rPr>
          <w:b/>
          <w:bCs/>
          <w:sz w:val="28"/>
        </w:rPr>
        <w:t xml:space="preserve"> – </w:t>
      </w:r>
      <w:r w:rsidR="768DCF9D" w:rsidRPr="00E64682">
        <w:rPr>
          <w:b/>
          <w:bCs/>
          <w:sz w:val="28"/>
        </w:rPr>
        <w:t>Program Student Learning Outcomes</w:t>
      </w:r>
    </w:p>
    <w:p w14:paraId="1718D40A" w14:textId="58236BA3" w:rsidR="00C75310" w:rsidRDefault="00C75310" w:rsidP="00C75310">
      <w:pPr>
        <w:pStyle w:val="NoSpacing"/>
      </w:pPr>
      <w:r>
        <w:t>NWCCU’s standards for accreditation require that programs must “culminate in achievement of clearly identified student learning outcomes.” (1.C.1.)</w:t>
      </w:r>
    </w:p>
    <w:p w14:paraId="49D989E6" w14:textId="71791621" w:rsidR="006C12E1" w:rsidRDefault="006C12E1" w:rsidP="00465C92">
      <w:pPr>
        <w:pStyle w:val="NoSpace"/>
      </w:pPr>
    </w:p>
    <w:p w14:paraId="480D5605" w14:textId="6342761D" w:rsidR="00E854ED" w:rsidRPr="000E4E23" w:rsidRDefault="00E854ED" w:rsidP="41001403">
      <w:pPr>
        <w:pStyle w:val="NoSpacing"/>
        <w:rPr>
          <w:b/>
          <w:bCs/>
          <w:sz w:val="28"/>
          <w:szCs w:val="28"/>
        </w:rPr>
      </w:pPr>
      <w:r>
        <w:t xml:space="preserve">In this section, </w:t>
      </w:r>
      <w:r w:rsidR="00F25138">
        <w:t>record</w:t>
      </w:r>
      <w:r w:rsidR="003129E1">
        <w:t xml:space="preserve"> </w:t>
      </w:r>
      <w:r>
        <w:t>the following:</w:t>
      </w:r>
    </w:p>
    <w:p w14:paraId="09B3989A" w14:textId="2FBBF657" w:rsidR="006C12E1" w:rsidRDefault="006536E7" w:rsidP="006C12E1">
      <w:pPr>
        <w:pStyle w:val="NoSpace"/>
        <w:numPr>
          <w:ilvl w:val="0"/>
          <w:numId w:val="11"/>
        </w:numPr>
      </w:pPr>
      <w:r w:rsidRPr="41001403">
        <w:rPr>
          <w:b/>
          <w:bCs/>
          <w:u w:val="single"/>
        </w:rPr>
        <w:t>PSLOs:</w:t>
      </w:r>
      <w:r>
        <w:t xml:space="preserve"> </w:t>
      </w:r>
      <w:r w:rsidR="00B84229">
        <w:t>List the exact wording for</w:t>
      </w:r>
      <w:r w:rsidR="006C12E1">
        <w:t xml:space="preserve"> 5-10 program student learning outcomes – the key skills, supported and scaffolded across the program, which graduates will need to be able to demonstrate by graduation in order to successfully pursue the professional directions described the program’s mission statement</w:t>
      </w:r>
      <w:r w:rsidR="00FA3300">
        <w:t>.</w:t>
      </w:r>
    </w:p>
    <w:p w14:paraId="6D3077F6" w14:textId="7A637B09" w:rsidR="003129E1" w:rsidRDefault="003129E1" w:rsidP="006C12E1">
      <w:pPr>
        <w:pStyle w:val="NoSpace"/>
        <w:numPr>
          <w:ilvl w:val="0"/>
          <w:numId w:val="11"/>
        </w:numPr>
        <w:ind w:left="1080"/>
      </w:pPr>
      <w:r>
        <w:t>Must be measurable and actionable.</w:t>
      </w:r>
    </w:p>
    <w:p w14:paraId="5574003B" w14:textId="7D80B285" w:rsidR="003129E1" w:rsidRDefault="003129E1" w:rsidP="006C12E1">
      <w:pPr>
        <w:pStyle w:val="NoSpace"/>
        <w:numPr>
          <w:ilvl w:val="0"/>
          <w:numId w:val="11"/>
        </w:numPr>
        <w:ind w:left="1080"/>
      </w:pPr>
      <w:r>
        <w:t xml:space="preserve">Must be </w:t>
      </w:r>
      <w:r w:rsidR="00711DD0">
        <w:t xml:space="preserve">linked to external sources such as accreditation </w:t>
      </w:r>
      <w:r w:rsidR="6B3AD79E">
        <w:t>or professional standards.</w:t>
      </w:r>
    </w:p>
    <w:p w14:paraId="701208CA" w14:textId="738C6CA2" w:rsidR="006C12E1" w:rsidRDefault="006C12E1" w:rsidP="006C12E1">
      <w:pPr>
        <w:pStyle w:val="NoSpace"/>
        <w:numPr>
          <w:ilvl w:val="0"/>
          <w:numId w:val="11"/>
        </w:numPr>
        <w:ind w:left="1080"/>
      </w:pPr>
      <w:r>
        <w:t xml:space="preserve">Resources on Bloom’s </w:t>
      </w:r>
      <w:r w:rsidRPr="00465C92">
        <w:t xml:space="preserve">Taxonomy: </w:t>
      </w:r>
      <w:hyperlink r:id="rId12" w:anchor="table" w:history="1">
        <w:r w:rsidRPr="0025147D">
          <w:rPr>
            <w:rStyle w:val="Hyperlink"/>
            <w:color w:val="auto"/>
          </w:rPr>
          <w:t>http://oregonstate.edu/instruct/coursedev/models/id/taxonomy/#table</w:t>
        </w:r>
      </w:hyperlink>
      <w:r w:rsidRPr="0025147D">
        <w:t xml:space="preserve"> </w:t>
      </w:r>
    </w:p>
    <w:p w14:paraId="287ACFA9" w14:textId="6C259032" w:rsidR="006C12E1" w:rsidRPr="0025147D" w:rsidRDefault="006536E7" w:rsidP="006C12E1">
      <w:pPr>
        <w:pStyle w:val="NoSpacing"/>
        <w:numPr>
          <w:ilvl w:val="0"/>
          <w:numId w:val="11"/>
        </w:numPr>
        <w:ind w:left="1080"/>
      </w:pPr>
      <w:r>
        <w:t>Resources on p</w:t>
      </w:r>
      <w:r w:rsidR="006C12E1" w:rsidRPr="0025147D">
        <w:t xml:space="preserve">rogram </w:t>
      </w:r>
      <w:r>
        <w:t>student learning o</w:t>
      </w:r>
      <w:r w:rsidR="006C12E1" w:rsidRPr="0025147D">
        <w:t>utcomes:</w:t>
      </w:r>
    </w:p>
    <w:p w14:paraId="0A7D4975" w14:textId="6D3B421E" w:rsidR="006C12E1" w:rsidRPr="0025147D" w:rsidRDefault="00000000" w:rsidP="006C12E1">
      <w:pPr>
        <w:pStyle w:val="NoSpacing"/>
        <w:numPr>
          <w:ilvl w:val="1"/>
          <w:numId w:val="11"/>
        </w:numPr>
      </w:pPr>
      <w:hyperlink r:id="rId13" w:history="1">
        <w:r w:rsidR="006C12E1" w:rsidRPr="00134DEE">
          <w:rPr>
            <w:rStyle w:val="Hyperlink"/>
          </w:rPr>
          <w:t>https://manoa.hawaii.edu/assessment/howto/outcomes.htm</w:t>
        </w:r>
      </w:hyperlink>
    </w:p>
    <w:p w14:paraId="0377D6CA" w14:textId="77777777" w:rsidR="006C12E1" w:rsidRPr="0025147D" w:rsidRDefault="00000000" w:rsidP="006C12E1">
      <w:pPr>
        <w:pStyle w:val="NoSpacing"/>
        <w:numPr>
          <w:ilvl w:val="1"/>
          <w:numId w:val="11"/>
        </w:numPr>
      </w:pPr>
      <w:hyperlink r:id="rId14" w:history="1">
        <w:r w:rsidR="006C12E1" w:rsidRPr="0025147D">
          <w:rPr>
            <w:rStyle w:val="Hyperlink"/>
            <w:color w:val="auto"/>
          </w:rPr>
          <w:t>https://www.jmu.edu/assessment/_files/How%20to%20Write%20Clear%20Objectives.pdf</w:t>
        </w:r>
      </w:hyperlink>
    </w:p>
    <w:p w14:paraId="2777A939" w14:textId="77777777" w:rsidR="006C12E1" w:rsidRDefault="00000000" w:rsidP="006C12E1">
      <w:pPr>
        <w:pStyle w:val="NoSpacing"/>
        <w:numPr>
          <w:ilvl w:val="1"/>
          <w:numId w:val="11"/>
        </w:numPr>
      </w:pPr>
      <w:hyperlink r:id="rId15">
        <w:r w:rsidR="006C12E1" w:rsidRPr="41001403">
          <w:rPr>
            <w:rStyle w:val="Hyperlink"/>
            <w:color w:val="auto"/>
          </w:rPr>
          <w:t>https://www.jmu.edu/assessment/_files/Objectives%20Made%20Easy.pdf</w:t>
        </w:r>
      </w:hyperlink>
      <w:r w:rsidR="006C12E1">
        <w:t xml:space="preserve"> </w:t>
      </w:r>
    </w:p>
    <w:p w14:paraId="4682E51D" w14:textId="60A02A80" w:rsidR="00B84229" w:rsidRPr="0025147D" w:rsidRDefault="008212A6" w:rsidP="5DEADEB3">
      <w:pPr>
        <w:pStyle w:val="NoSpacing"/>
        <w:numPr>
          <w:ilvl w:val="0"/>
          <w:numId w:val="11"/>
        </w:numPr>
      </w:pPr>
      <w:r>
        <w:t xml:space="preserve">Narrative </w:t>
      </w:r>
      <w:r w:rsidR="00BE3DE1" w:rsidRPr="41001403">
        <w:rPr>
          <w:b/>
          <w:bCs/>
          <w:u w:val="single"/>
        </w:rPr>
        <w:t xml:space="preserve">Justification </w:t>
      </w:r>
      <w:r w:rsidR="00BE3DE1">
        <w:t>of PSLOs based</w:t>
      </w:r>
      <w:r w:rsidR="00346731">
        <w:t xml:space="preserve"> on external certification or accreditation sources </w:t>
      </w:r>
    </w:p>
    <w:p w14:paraId="1DB7FA44" w14:textId="6630209D" w:rsidR="00B84229" w:rsidRPr="0025147D" w:rsidRDefault="00B84229" w:rsidP="5DEADEB3">
      <w:pPr>
        <w:pStyle w:val="NoSpacing"/>
        <w:numPr>
          <w:ilvl w:val="0"/>
          <w:numId w:val="11"/>
        </w:numPr>
      </w:pPr>
      <w:r>
        <w:t xml:space="preserve">Narrative </w:t>
      </w:r>
      <w:r w:rsidR="00FA3300">
        <w:t xml:space="preserve">of the </w:t>
      </w:r>
      <w:r w:rsidR="00FA3300" w:rsidRPr="41001403">
        <w:rPr>
          <w:b/>
          <w:bCs/>
          <w:u w:val="single"/>
        </w:rPr>
        <w:t>changes</w:t>
      </w:r>
      <w:r w:rsidR="00FA3300">
        <w:t xml:space="preserve"> made in the past year to the PSLOs</w:t>
      </w:r>
      <w:r w:rsidR="007C5A51">
        <w:t xml:space="preserve"> and the reasons for those changes.</w:t>
      </w:r>
    </w:p>
    <w:p w14:paraId="7F0CE09C" w14:textId="3C5225F9" w:rsidR="006C12E1" w:rsidRDefault="006C12E1" w:rsidP="006C12E1">
      <w:pPr>
        <w:pStyle w:val="NoSpace"/>
      </w:pPr>
    </w:p>
    <w:p w14:paraId="2C32DE07" w14:textId="77777777" w:rsidR="00BC6855" w:rsidRDefault="00BC6855" w:rsidP="00BC6855">
      <w:pPr>
        <w:pStyle w:val="NoSpace"/>
        <w:rPr>
          <w:color w:val="FF0000"/>
        </w:rPr>
      </w:pPr>
    </w:p>
    <w:p w14:paraId="7801E656" w14:textId="1D3CAC1E" w:rsidR="003A4FB2" w:rsidRDefault="003A4FB2" w:rsidP="00D007E7">
      <w:pPr>
        <w:pStyle w:val="NoSpacing"/>
      </w:pPr>
    </w:p>
    <w:p w14:paraId="1D84565A" w14:textId="08BF6989" w:rsidR="00BE38EC" w:rsidRPr="00E64682" w:rsidRDefault="00E854ED" w:rsidP="768DCF9D">
      <w:pPr>
        <w:pStyle w:val="NoSpacing"/>
        <w:rPr>
          <w:b/>
          <w:bCs/>
          <w:sz w:val="28"/>
        </w:rPr>
      </w:pPr>
      <w:bookmarkStart w:id="7" w:name="Section4Directions"/>
      <w:bookmarkEnd w:id="7"/>
      <w:r>
        <w:rPr>
          <w:b/>
          <w:bCs/>
          <w:sz w:val="28"/>
        </w:rPr>
        <w:t xml:space="preserve">Section </w:t>
      </w:r>
      <w:r w:rsidR="007A6D8E">
        <w:rPr>
          <w:b/>
          <w:bCs/>
          <w:sz w:val="28"/>
        </w:rPr>
        <w:t>3</w:t>
      </w:r>
      <w:r w:rsidR="000E4E23">
        <w:rPr>
          <w:b/>
          <w:bCs/>
          <w:sz w:val="28"/>
        </w:rPr>
        <w:t xml:space="preserve"> – </w:t>
      </w:r>
      <w:r w:rsidR="768DCF9D" w:rsidRPr="00E64682">
        <w:rPr>
          <w:b/>
          <w:bCs/>
          <w:sz w:val="28"/>
        </w:rPr>
        <w:t>Curriculum Map</w:t>
      </w:r>
    </w:p>
    <w:p w14:paraId="7059CA86" w14:textId="237FD051" w:rsidR="00C75310" w:rsidRDefault="00C75310" w:rsidP="00D87F39">
      <w:pPr>
        <w:pStyle w:val="NoSpacing"/>
      </w:pPr>
      <w:r>
        <w:t>NWCCU’s standards for accreditation requires that programs must demonstrate “an appropriate breadth, depth, sequencing, and synthesis of learning” of student learning outcomes. (1.C.2)</w:t>
      </w:r>
    </w:p>
    <w:p w14:paraId="6B5C3D2C" w14:textId="77777777" w:rsidR="00C75310" w:rsidRDefault="00C75310" w:rsidP="00D87F39">
      <w:pPr>
        <w:pStyle w:val="NoSpacing"/>
      </w:pPr>
    </w:p>
    <w:p w14:paraId="21EF6BA1" w14:textId="62A05AA1" w:rsidR="00C75310" w:rsidRDefault="006536E7" w:rsidP="00C75310">
      <w:pPr>
        <w:pStyle w:val="NoSpacing"/>
        <w:numPr>
          <w:ilvl w:val="0"/>
          <w:numId w:val="11"/>
        </w:numPr>
      </w:pPr>
      <w:r w:rsidRPr="5DEADEB3">
        <w:rPr>
          <w:b/>
          <w:bCs/>
          <w:u w:val="single"/>
        </w:rPr>
        <w:t xml:space="preserve">Curriculum Map: </w:t>
      </w:r>
      <w:r w:rsidR="00C75310">
        <w:t xml:space="preserve">How are each of your </w:t>
      </w:r>
      <w:r>
        <w:t>program student learning o</w:t>
      </w:r>
      <w:r w:rsidR="00C75310">
        <w:t>utcomes supported and scaffolded throughout the program’s curriculum?</w:t>
      </w:r>
    </w:p>
    <w:p w14:paraId="7C5C62B6" w14:textId="77777777" w:rsidR="00C75310" w:rsidRDefault="00C75310" w:rsidP="00C75310">
      <w:pPr>
        <w:pStyle w:val="NoSpacing"/>
        <w:ind w:left="720"/>
      </w:pPr>
    </w:p>
    <w:p w14:paraId="5F6391D1" w14:textId="5B9EFAAC" w:rsidR="00C75310" w:rsidRDefault="00525158" w:rsidP="00D87F39">
      <w:pPr>
        <w:pStyle w:val="NoSpacing"/>
      </w:pPr>
      <w:r>
        <w:t>To address this, p</w:t>
      </w:r>
      <w:r w:rsidR="768DCF9D">
        <w:t xml:space="preserve">lease complete </w:t>
      </w:r>
      <w:r w:rsidR="007A6D8E">
        <w:t xml:space="preserve">this </w:t>
      </w:r>
      <w:r w:rsidR="768DCF9D">
        <w:t>table with program</w:t>
      </w:r>
      <w:r w:rsidR="00C75310">
        <w:t>’s</w:t>
      </w:r>
      <w:r w:rsidR="768DCF9D">
        <w:t xml:space="preserve"> curriculum </w:t>
      </w:r>
      <w:r w:rsidR="00C75310">
        <w:t>map, with identification of how each PSLO</w:t>
      </w:r>
      <w:r w:rsidR="498B33F4">
        <w:t xml:space="preserve"> appears</w:t>
      </w:r>
      <w:r w:rsidR="00C75310">
        <w:t xml:space="preserve"> within the </w:t>
      </w:r>
      <w:r w:rsidR="00C43F5E">
        <w:t xml:space="preserve">courses in the </w:t>
      </w:r>
      <w:r w:rsidR="00C75310">
        <w:t xml:space="preserve">curriculum at the </w:t>
      </w:r>
      <w:r w:rsidR="768DCF9D" w:rsidRPr="41001403">
        <w:rPr>
          <w:b/>
          <w:bCs/>
        </w:rPr>
        <w:t>Foundation</w:t>
      </w:r>
      <w:r w:rsidR="00C75310">
        <w:t xml:space="preserve"> (Introduction)</w:t>
      </w:r>
      <w:r w:rsidR="768DCF9D">
        <w:t xml:space="preserve">, </w:t>
      </w:r>
      <w:r w:rsidR="768DCF9D" w:rsidRPr="41001403">
        <w:rPr>
          <w:b/>
          <w:bCs/>
        </w:rPr>
        <w:t>Practice</w:t>
      </w:r>
      <w:r w:rsidR="00C75310">
        <w:t xml:space="preserve"> (Reinforcement and Application) and </w:t>
      </w:r>
      <w:r w:rsidR="00C75310" w:rsidRPr="41001403">
        <w:rPr>
          <w:b/>
          <w:bCs/>
        </w:rPr>
        <w:t>Capstone</w:t>
      </w:r>
      <w:r w:rsidR="00C75310">
        <w:t xml:space="preserve"> (Synthesis) levels.</w:t>
      </w:r>
    </w:p>
    <w:p w14:paraId="351E6527" w14:textId="77777777" w:rsidR="004168E3" w:rsidRDefault="004168E3" w:rsidP="00D87F39">
      <w:pPr>
        <w:pStyle w:val="NoSpacing"/>
      </w:pPr>
    </w:p>
    <w:p w14:paraId="42FF2D71" w14:textId="77777777" w:rsidR="00C75310" w:rsidRDefault="00C75310" w:rsidP="00D87F39">
      <w:pPr>
        <w:pStyle w:val="NoSpacing"/>
      </w:pPr>
    </w:p>
    <w:tbl>
      <w:tblPr>
        <w:tblStyle w:val="TableGrid"/>
        <w:tblW w:w="512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414"/>
        <w:gridCol w:w="742"/>
        <w:gridCol w:w="742"/>
        <w:gridCol w:w="742"/>
        <w:gridCol w:w="742"/>
        <w:gridCol w:w="742"/>
      </w:tblGrid>
      <w:tr w:rsidR="009B0D57" w:rsidRPr="00D87F39" w14:paraId="58F9E8A8" w14:textId="4C11C793" w:rsidTr="5DEADEB3">
        <w:trPr>
          <w:cantSplit/>
          <w:trHeight w:val="998"/>
        </w:trPr>
        <w:tc>
          <w:tcPr>
            <w:tcW w:w="1414" w:type="dxa"/>
            <w:shd w:val="clear" w:color="auto" w:fill="FFC000" w:themeFill="accent4"/>
          </w:tcPr>
          <w:p w14:paraId="48384305" w14:textId="0BC29830" w:rsidR="009B0D57" w:rsidRPr="000C20EB" w:rsidRDefault="009B0D57" w:rsidP="006F1BC9">
            <w:pPr>
              <w:pStyle w:val="NoSpace"/>
              <w:rPr>
                <w:rFonts w:ascii="Times New Roman" w:hAnsi="Times New Roman" w:cs="Times New Roman"/>
                <w:b/>
                <w:color w:val="4472C4" w:themeColor="accent5"/>
              </w:rPr>
            </w:pPr>
            <w:r>
              <w:rPr>
                <w:rFonts w:ascii="Times New Roman" w:hAnsi="Times New Roman" w:cs="Times New Roman"/>
                <w:b/>
                <w:color w:val="4472C4" w:themeColor="accent5"/>
              </w:rPr>
              <w:t>Program</w:t>
            </w:r>
          </w:p>
        </w:tc>
        <w:tc>
          <w:tcPr>
            <w:tcW w:w="742" w:type="dxa"/>
            <w:shd w:val="clear" w:color="auto" w:fill="FFC000" w:themeFill="accent4"/>
            <w:textDirection w:val="btLr"/>
          </w:tcPr>
          <w:p w14:paraId="4B9FEBA8" w14:textId="1C7D5F34" w:rsidR="009B0D57" w:rsidRDefault="009B0D57" w:rsidP="006F1BC9">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1</w:t>
            </w:r>
          </w:p>
        </w:tc>
        <w:tc>
          <w:tcPr>
            <w:tcW w:w="742" w:type="dxa"/>
            <w:shd w:val="clear" w:color="auto" w:fill="FFC000" w:themeFill="accent4"/>
            <w:textDirection w:val="btLr"/>
          </w:tcPr>
          <w:p w14:paraId="5120601A" w14:textId="10BA1CA5" w:rsidR="009B0D57" w:rsidRDefault="009B0D57" w:rsidP="006F1BC9">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2</w:t>
            </w:r>
          </w:p>
        </w:tc>
        <w:tc>
          <w:tcPr>
            <w:tcW w:w="742" w:type="dxa"/>
            <w:shd w:val="clear" w:color="auto" w:fill="FFC000" w:themeFill="accent4"/>
            <w:textDirection w:val="btLr"/>
          </w:tcPr>
          <w:p w14:paraId="24AD5262" w14:textId="65CEFDEF"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PSLO3</w:t>
            </w:r>
          </w:p>
        </w:tc>
        <w:tc>
          <w:tcPr>
            <w:tcW w:w="742" w:type="dxa"/>
            <w:shd w:val="clear" w:color="auto" w:fill="FFC000" w:themeFill="accent4"/>
            <w:textDirection w:val="btLr"/>
          </w:tcPr>
          <w:p w14:paraId="71408515" w14:textId="15E55845"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PSLO4</w:t>
            </w:r>
          </w:p>
        </w:tc>
        <w:tc>
          <w:tcPr>
            <w:tcW w:w="742" w:type="dxa"/>
            <w:shd w:val="clear" w:color="auto" w:fill="FFC000" w:themeFill="accent4"/>
            <w:textDirection w:val="btLr"/>
          </w:tcPr>
          <w:p w14:paraId="61221E74" w14:textId="32C8601F"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PSLO5</w:t>
            </w:r>
          </w:p>
        </w:tc>
      </w:tr>
      <w:tr w:rsidR="009B0D57" w:rsidRPr="00D87F39" w14:paraId="1F9524A9" w14:textId="6EA8E393" w:rsidTr="5DEADEB3">
        <w:trPr>
          <w:cantSplit/>
          <w:trHeight w:val="278"/>
        </w:trPr>
        <w:tc>
          <w:tcPr>
            <w:tcW w:w="1414" w:type="dxa"/>
            <w:shd w:val="clear" w:color="auto" w:fill="FFC000" w:themeFill="accent4"/>
          </w:tcPr>
          <w:p w14:paraId="6CA53A15" w14:textId="222A8FE3" w:rsidR="009B0D57" w:rsidRDefault="009B0D57" w:rsidP="006F1BC9">
            <w:pPr>
              <w:pStyle w:val="NoSpace"/>
              <w:rPr>
                <w:rFonts w:ascii="Times New Roman" w:hAnsi="Times New Roman" w:cs="Times New Roman"/>
                <w:b/>
                <w:color w:val="4472C4" w:themeColor="accent5"/>
              </w:rPr>
            </w:pPr>
            <w:r>
              <w:rPr>
                <w:rFonts w:ascii="Times New Roman" w:hAnsi="Times New Roman" w:cs="Times New Roman"/>
                <w:b/>
                <w:color w:val="4472C4" w:themeColor="accent5"/>
              </w:rPr>
              <w:t>COURSE</w:t>
            </w:r>
          </w:p>
        </w:tc>
        <w:tc>
          <w:tcPr>
            <w:tcW w:w="742" w:type="dxa"/>
            <w:shd w:val="clear" w:color="auto" w:fill="FFC000" w:themeFill="accent4"/>
            <w:textDirection w:val="btLr"/>
          </w:tcPr>
          <w:p w14:paraId="19B224BA"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237B907"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49D1D70E"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38337175"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02F734A" w14:textId="7A4806A2" w:rsidR="009B0D57" w:rsidRDefault="009B0D57" w:rsidP="006F1BC9">
            <w:pPr>
              <w:pStyle w:val="NoSpace"/>
              <w:ind w:left="113" w:right="113"/>
              <w:jc w:val="center"/>
              <w:rPr>
                <w:rFonts w:ascii="Times New Roman" w:hAnsi="Times New Roman" w:cs="Times New Roman"/>
                <w:b/>
                <w:color w:val="4472C4" w:themeColor="accent5"/>
              </w:rPr>
            </w:pPr>
          </w:p>
        </w:tc>
      </w:tr>
      <w:tr w:rsidR="009B0D57" w:rsidRPr="00D87F39" w14:paraId="565E6E03" w14:textId="7DC17E02" w:rsidTr="5DEADEB3">
        <w:trPr>
          <w:trHeight w:val="506"/>
        </w:trPr>
        <w:tc>
          <w:tcPr>
            <w:tcW w:w="1414" w:type="dxa"/>
          </w:tcPr>
          <w:p w14:paraId="730BDE5A"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MATH 111</w:t>
            </w:r>
          </w:p>
        </w:tc>
        <w:tc>
          <w:tcPr>
            <w:tcW w:w="742" w:type="dxa"/>
          </w:tcPr>
          <w:p w14:paraId="17969296"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682393F" w14:textId="333AADEB" w:rsidR="009B0D57" w:rsidRPr="00D87F39" w:rsidRDefault="1341F636" w:rsidP="006F1BC9">
            <w:pPr>
              <w:pStyle w:val="NoSpace"/>
              <w:jc w:val="center"/>
              <w:rPr>
                <w:rFonts w:ascii="Times New Roman" w:hAnsi="Times New Roman" w:cs="Times New Roman"/>
                <w:color w:val="4472C4" w:themeColor="accent5"/>
              </w:rPr>
            </w:pPr>
            <w:r w:rsidRPr="5DEADEB3">
              <w:rPr>
                <w:rFonts w:ascii="Times New Roman" w:hAnsi="Times New Roman" w:cs="Times New Roman"/>
                <w:color w:val="4472C4" w:themeColor="accent5"/>
              </w:rPr>
              <w:t>C</w:t>
            </w:r>
          </w:p>
        </w:tc>
        <w:tc>
          <w:tcPr>
            <w:tcW w:w="742" w:type="dxa"/>
          </w:tcPr>
          <w:p w14:paraId="02199EBD"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74536F9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30BFF87" w14:textId="1522D509"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5599ABCC" w14:textId="40287CCF" w:rsidTr="5DEADEB3">
        <w:trPr>
          <w:trHeight w:val="506"/>
        </w:trPr>
        <w:tc>
          <w:tcPr>
            <w:tcW w:w="1414" w:type="dxa"/>
          </w:tcPr>
          <w:p w14:paraId="7FAF3A62"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WRI 121</w:t>
            </w:r>
          </w:p>
        </w:tc>
        <w:tc>
          <w:tcPr>
            <w:tcW w:w="742" w:type="dxa"/>
          </w:tcPr>
          <w:p w14:paraId="7A5A343C"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7192D6D6"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57BB568" w14:textId="2E461568"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65C1D2A9"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C48F899" w14:textId="561459B2"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6D8AF7C4" w14:textId="716F375D" w:rsidTr="5DEADEB3">
        <w:trPr>
          <w:trHeight w:val="506"/>
        </w:trPr>
        <w:tc>
          <w:tcPr>
            <w:tcW w:w="1414" w:type="dxa"/>
          </w:tcPr>
          <w:p w14:paraId="036099CA"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SPE 111</w:t>
            </w:r>
          </w:p>
        </w:tc>
        <w:tc>
          <w:tcPr>
            <w:tcW w:w="742" w:type="dxa"/>
          </w:tcPr>
          <w:p w14:paraId="7A54174B"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070E8B31"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4FAAF42"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D662478" w14:textId="09EB9880"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52ABE78A" w14:textId="38995532"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4397C566" w14:textId="24357B1B" w:rsidTr="5DEADEB3">
        <w:trPr>
          <w:trHeight w:val="506"/>
        </w:trPr>
        <w:tc>
          <w:tcPr>
            <w:tcW w:w="1414" w:type="dxa"/>
          </w:tcPr>
          <w:p w14:paraId="07501457"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ENGR 101</w:t>
            </w:r>
          </w:p>
        </w:tc>
        <w:tc>
          <w:tcPr>
            <w:tcW w:w="742" w:type="dxa"/>
          </w:tcPr>
          <w:p w14:paraId="020E3120"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757F4A99"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DDC508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31D36A"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C08F7B" w14:textId="55DA4910"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485A014E" w14:textId="315234DA" w:rsidTr="5DEADEB3">
        <w:trPr>
          <w:trHeight w:val="506"/>
        </w:trPr>
        <w:tc>
          <w:tcPr>
            <w:tcW w:w="1414" w:type="dxa"/>
          </w:tcPr>
          <w:p w14:paraId="307CB17F"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CIV 100</w:t>
            </w:r>
          </w:p>
        </w:tc>
        <w:tc>
          <w:tcPr>
            <w:tcW w:w="742" w:type="dxa"/>
          </w:tcPr>
          <w:p w14:paraId="758963D8"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C84F01"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0D3EBC6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B3AC7BB"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9C267C3" w14:textId="201E942B"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C</w:t>
            </w:r>
          </w:p>
        </w:tc>
      </w:tr>
    </w:tbl>
    <w:p w14:paraId="59CFB569" w14:textId="3B0E2500" w:rsidR="003A4FB2" w:rsidRDefault="003A4FB2" w:rsidP="003A4FB2">
      <w:pPr>
        <w:pStyle w:val="NoSpace"/>
      </w:pPr>
    </w:p>
    <w:p w14:paraId="28AE437F" w14:textId="49FADF00" w:rsidR="00BC6855" w:rsidRDefault="00BC6855" w:rsidP="003A4FB2">
      <w:pPr>
        <w:pStyle w:val="NoSpace"/>
      </w:pPr>
    </w:p>
    <w:p w14:paraId="64F2901D" w14:textId="77777777" w:rsidR="00970640" w:rsidRDefault="00970640" w:rsidP="003A4FB2">
      <w:pPr>
        <w:pStyle w:val="NoSpace"/>
      </w:pPr>
      <w:bookmarkStart w:id="8" w:name="Section5Directions"/>
      <w:bookmarkEnd w:id="8"/>
    </w:p>
    <w:p w14:paraId="4727306A" w14:textId="77777777" w:rsidR="00970640" w:rsidRDefault="00970640" w:rsidP="003A4FB2">
      <w:pPr>
        <w:pStyle w:val="NoSpace"/>
      </w:pPr>
    </w:p>
    <w:p w14:paraId="546AC6B8" w14:textId="77777777" w:rsidR="00970640" w:rsidRDefault="00970640" w:rsidP="003A4FB2">
      <w:pPr>
        <w:pStyle w:val="NoSpace"/>
      </w:pPr>
    </w:p>
    <w:p w14:paraId="3849DE7D" w14:textId="48877A4A" w:rsidR="0019373C" w:rsidRDefault="0019373C" w:rsidP="003A4FB2">
      <w:pPr>
        <w:pStyle w:val="NoSpace"/>
      </w:pPr>
    </w:p>
    <w:p w14:paraId="106B4233" w14:textId="77777777" w:rsidR="0019373C" w:rsidRDefault="0019373C" w:rsidP="003A4FB2">
      <w:pPr>
        <w:pStyle w:val="NoSpace"/>
      </w:pPr>
    </w:p>
    <w:p w14:paraId="4F664E73" w14:textId="55DD7220" w:rsidR="00BE38EC" w:rsidRPr="00E64682" w:rsidRDefault="00FB6590" w:rsidP="00D007E7">
      <w:pPr>
        <w:pStyle w:val="NoSpacing"/>
        <w:rPr>
          <w:b/>
          <w:sz w:val="28"/>
        </w:rPr>
      </w:pPr>
      <w:r>
        <w:rPr>
          <w:b/>
          <w:sz w:val="28"/>
        </w:rPr>
        <w:t>Se</w:t>
      </w:r>
      <w:r w:rsidR="00525158">
        <w:rPr>
          <w:b/>
          <w:sz w:val="28"/>
        </w:rPr>
        <w:t xml:space="preserve">ction </w:t>
      </w:r>
      <w:r w:rsidR="002F5721">
        <w:rPr>
          <w:b/>
          <w:sz w:val="28"/>
        </w:rPr>
        <w:t>4</w:t>
      </w:r>
      <w:r w:rsidR="000E4E23">
        <w:rPr>
          <w:b/>
          <w:sz w:val="28"/>
        </w:rPr>
        <w:t xml:space="preserve"> – </w:t>
      </w:r>
      <w:r w:rsidR="768DCF9D" w:rsidRPr="00E64682">
        <w:rPr>
          <w:b/>
          <w:sz w:val="28"/>
        </w:rPr>
        <w:t>Assessment Cycle</w:t>
      </w:r>
    </w:p>
    <w:p w14:paraId="5F5F2B53" w14:textId="77777777" w:rsidR="00FB6590" w:rsidRDefault="00FB6590" w:rsidP="00B952DE">
      <w:pPr>
        <w:pStyle w:val="NoSpacing"/>
      </w:pPr>
    </w:p>
    <w:p w14:paraId="051EECBF" w14:textId="01CF6219" w:rsidR="00B84C13" w:rsidRDefault="00525158" w:rsidP="00B952DE">
      <w:pPr>
        <w:pStyle w:val="NoSpacing"/>
      </w:pPr>
      <w:r>
        <w:t>In this section, p</w:t>
      </w:r>
      <w:r w:rsidR="00B952DE">
        <w:t xml:space="preserve">lease complete </w:t>
      </w:r>
      <w:r w:rsidR="00C305C3">
        <w:t>this</w:t>
      </w:r>
      <w:r w:rsidR="00B952DE">
        <w:t xml:space="preserve"> table to show </w:t>
      </w:r>
      <w:r w:rsidR="009C3900">
        <w:t xml:space="preserve">which courses (and, where known, what assignments) are used to assess </w:t>
      </w:r>
      <w:r w:rsidR="00282B45">
        <w:t xml:space="preserve">all </w:t>
      </w:r>
      <w:r w:rsidR="009C3900">
        <w:t>PSLO in a</w:t>
      </w:r>
      <w:r w:rsidR="3F374A5D">
        <w:t xml:space="preserve"> cycle that is completed in a minimum of</w:t>
      </w:r>
      <w:r w:rsidR="009C3900">
        <w:t xml:space="preserve"> </w:t>
      </w:r>
      <w:r w:rsidR="009C3900" w:rsidRPr="5DEADEB3">
        <w:rPr>
          <w:b/>
          <w:bCs/>
          <w:u w:val="single"/>
        </w:rPr>
        <w:t>three-year</w:t>
      </w:r>
      <w:r w:rsidR="17E6BB92" w:rsidRPr="5DEADEB3">
        <w:rPr>
          <w:b/>
          <w:bCs/>
          <w:u w:val="single"/>
        </w:rPr>
        <w:t>s</w:t>
      </w:r>
      <w:r w:rsidR="009C3900">
        <w:t xml:space="preserve">. </w:t>
      </w:r>
    </w:p>
    <w:p w14:paraId="10AE4B09" w14:textId="452D2BE4" w:rsidR="009C3900" w:rsidRDefault="009C3900" w:rsidP="00B952DE">
      <w:pPr>
        <w:pStyle w:val="NoSpacing"/>
      </w:pPr>
      <w:r>
        <w:t>Although some programs may have compelling reasons to adopt a different cycle, assessment of program learning outcomes should follow a three-year cycle, with the intention that improvements prompted by one year’s assessment should be designed and implemented during the two years prior to the next scheduled assessment of that outcome.</w:t>
      </w:r>
      <w:r w:rsidR="00B84C13">
        <w:t xml:space="preserve"> If an alternative cycle is adopted, a clear description of the activities occurring in each year of the cycle should be described. </w:t>
      </w:r>
    </w:p>
    <w:p w14:paraId="6567C762" w14:textId="77777777" w:rsidR="00DD1A8D" w:rsidRDefault="00DD1A8D" w:rsidP="00B952DE">
      <w:pPr>
        <w:pStyle w:val="NoSpacing"/>
      </w:pPr>
    </w:p>
    <w:p w14:paraId="5106D6D7" w14:textId="756FE88C" w:rsidR="00DD1A8D" w:rsidRDefault="00DD1A8D" w:rsidP="00B952DE">
      <w:pPr>
        <w:pStyle w:val="NoSpacing"/>
      </w:pPr>
      <w:r>
        <w:t>The years listed in the report should include the year actions were carried out, the</w:t>
      </w:r>
      <w:r w:rsidR="00D432F4">
        <w:t xml:space="preserve"> year data presented in the report was </w:t>
      </w:r>
      <w:r w:rsidR="006B6C97">
        <w:t xml:space="preserve">collected from and the </w:t>
      </w:r>
      <w:r w:rsidR="00AD1C68">
        <w:t xml:space="preserve">current </w:t>
      </w:r>
      <w:r w:rsidR="006B6C97">
        <w:t>year planned for data collection</w:t>
      </w:r>
      <w:r w:rsidR="00A13B7A">
        <w:t>.</w:t>
      </w:r>
      <w:r w:rsidR="006B6C97">
        <w:t xml:space="preserve"> </w:t>
      </w:r>
    </w:p>
    <w:p w14:paraId="3F3599DB" w14:textId="70A1B9D5" w:rsidR="009C3900" w:rsidRDefault="009C3900" w:rsidP="00B952DE">
      <w:pPr>
        <w:pStyle w:val="NoSpacing"/>
      </w:pPr>
    </w:p>
    <w:p w14:paraId="310F940F" w14:textId="73233B9E" w:rsidR="00BE38EC" w:rsidRPr="00A13B7A" w:rsidRDefault="00A13B7A" w:rsidP="41001403">
      <w:pPr>
        <w:pStyle w:val="NoSpacing"/>
        <w:rPr>
          <w:i/>
          <w:iCs/>
          <w:sz w:val="16"/>
          <w:szCs w:val="16"/>
        </w:rPr>
      </w:pPr>
      <w:r w:rsidRPr="41001403">
        <w:rPr>
          <w:i/>
          <w:iCs/>
          <w:sz w:val="16"/>
          <w:szCs w:val="16"/>
        </w:rPr>
        <w:t xml:space="preserve">Note: </w:t>
      </w:r>
      <w:r w:rsidR="768DCF9D" w:rsidRPr="41001403">
        <w:rPr>
          <w:i/>
          <w:iCs/>
          <w:sz w:val="16"/>
          <w:szCs w:val="16"/>
        </w:rPr>
        <w:t>Th</w:t>
      </w:r>
      <w:r w:rsidR="00F745D0" w:rsidRPr="41001403">
        <w:rPr>
          <w:i/>
          <w:iCs/>
          <w:sz w:val="16"/>
          <w:szCs w:val="16"/>
        </w:rPr>
        <w:t xml:space="preserve">e next time this report is </w:t>
      </w:r>
      <w:r w:rsidR="00DF4968" w:rsidRPr="41001403">
        <w:rPr>
          <w:i/>
          <w:iCs/>
          <w:sz w:val="16"/>
          <w:szCs w:val="16"/>
        </w:rPr>
        <w:t>written, courses in the Act year should move to the Plan yea</w:t>
      </w:r>
      <w:r w:rsidR="0034425B" w:rsidRPr="41001403">
        <w:rPr>
          <w:i/>
          <w:iCs/>
          <w:sz w:val="16"/>
          <w:szCs w:val="16"/>
        </w:rPr>
        <w:t>r.</w:t>
      </w:r>
    </w:p>
    <w:tbl>
      <w:tblPr>
        <w:tblStyle w:val="TableGrid"/>
        <w:tblW w:w="905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182"/>
        <w:gridCol w:w="2291"/>
        <w:gridCol w:w="2294"/>
        <w:gridCol w:w="2291"/>
      </w:tblGrid>
      <w:tr w:rsidR="00CE6C99" w:rsidRPr="00B952DE" w14:paraId="6C7181D7" w14:textId="77777777" w:rsidTr="41001403">
        <w:trPr>
          <w:trHeight w:val="300"/>
        </w:trPr>
        <w:tc>
          <w:tcPr>
            <w:tcW w:w="2182" w:type="dxa"/>
            <w:shd w:val="clear" w:color="auto" w:fill="FFC000" w:themeFill="accent4"/>
          </w:tcPr>
          <w:p w14:paraId="6E9610AC" w14:textId="77777777" w:rsidR="00CE6C99" w:rsidRDefault="00CE6C99" w:rsidP="005F7CC5">
            <w:pPr>
              <w:pStyle w:val="NoSpacing"/>
              <w:rPr>
                <w:rFonts w:ascii="Times New Roman" w:hAnsi="Times New Roman"/>
                <w:b/>
                <w:bCs/>
                <w:color w:val="4472C4" w:themeColor="accent5"/>
              </w:rPr>
            </w:pPr>
          </w:p>
        </w:tc>
        <w:tc>
          <w:tcPr>
            <w:tcW w:w="2291" w:type="dxa"/>
            <w:shd w:val="clear" w:color="auto" w:fill="FFC000" w:themeFill="accent4"/>
          </w:tcPr>
          <w:p w14:paraId="0E0A8EE6" w14:textId="2664292C" w:rsidR="00CE6C99" w:rsidRDefault="38E43D0A" w:rsidP="005F7CC5">
            <w:pPr>
              <w:pStyle w:val="NoSpacing"/>
              <w:rPr>
                <w:rFonts w:ascii="Times New Roman" w:hAnsi="Times New Roman"/>
                <w:b/>
                <w:bCs/>
                <w:color w:val="4472C4" w:themeColor="accent5"/>
              </w:rPr>
            </w:pPr>
            <w:r w:rsidRPr="41001403">
              <w:rPr>
                <w:rFonts w:ascii="Times New Roman" w:hAnsi="Times New Roman"/>
                <w:b/>
                <w:bCs/>
                <w:color w:val="4472C4" w:themeColor="accent5"/>
              </w:rPr>
              <w:t>Act</w:t>
            </w:r>
          </w:p>
        </w:tc>
        <w:tc>
          <w:tcPr>
            <w:tcW w:w="2294" w:type="dxa"/>
            <w:shd w:val="clear" w:color="auto" w:fill="FFC000" w:themeFill="accent4"/>
          </w:tcPr>
          <w:p w14:paraId="4618BD22" w14:textId="40FE3D40" w:rsidR="00CE6C99" w:rsidRDefault="38E43D0A" w:rsidP="005F7CC5">
            <w:pPr>
              <w:pStyle w:val="NoSpacing"/>
              <w:rPr>
                <w:rFonts w:ascii="Times New Roman" w:hAnsi="Times New Roman"/>
                <w:b/>
                <w:bCs/>
                <w:color w:val="4472C4" w:themeColor="accent5"/>
              </w:rPr>
            </w:pPr>
            <w:r w:rsidRPr="41001403">
              <w:rPr>
                <w:rFonts w:ascii="Times New Roman" w:hAnsi="Times New Roman"/>
                <w:b/>
                <w:bCs/>
                <w:color w:val="4472C4" w:themeColor="accent5"/>
              </w:rPr>
              <w:t>Collect</w:t>
            </w:r>
          </w:p>
        </w:tc>
        <w:tc>
          <w:tcPr>
            <w:tcW w:w="2291" w:type="dxa"/>
            <w:shd w:val="clear" w:color="auto" w:fill="FFC000" w:themeFill="accent4"/>
          </w:tcPr>
          <w:p w14:paraId="3E1CA84E" w14:textId="32D7E9FD" w:rsidR="00CE6C99" w:rsidRDefault="38E43D0A" w:rsidP="005F7CC5">
            <w:pPr>
              <w:pStyle w:val="NoSpacing"/>
              <w:rPr>
                <w:rFonts w:ascii="Times New Roman" w:hAnsi="Times New Roman"/>
                <w:b/>
                <w:bCs/>
                <w:color w:val="4472C4" w:themeColor="accent5"/>
              </w:rPr>
            </w:pPr>
            <w:r w:rsidRPr="41001403">
              <w:rPr>
                <w:rFonts w:ascii="Times New Roman" w:hAnsi="Times New Roman"/>
                <w:b/>
                <w:bCs/>
                <w:color w:val="4472C4" w:themeColor="accent5"/>
              </w:rPr>
              <w:t>Plan</w:t>
            </w:r>
          </w:p>
        </w:tc>
      </w:tr>
      <w:tr w:rsidR="00E125D8" w:rsidRPr="00B952DE" w14:paraId="1FFA9472" w14:textId="77777777" w:rsidTr="41001403">
        <w:trPr>
          <w:trHeight w:val="300"/>
        </w:trPr>
        <w:tc>
          <w:tcPr>
            <w:tcW w:w="2182" w:type="dxa"/>
            <w:shd w:val="clear" w:color="auto" w:fill="FFC000" w:themeFill="accent4"/>
          </w:tcPr>
          <w:p w14:paraId="5D90CF76" w14:textId="5B892359" w:rsidR="00C305C3" w:rsidRPr="000C20EB" w:rsidRDefault="0004272E" w:rsidP="005F7CC5">
            <w:pPr>
              <w:pStyle w:val="NoSpacing"/>
              <w:rPr>
                <w:rFonts w:ascii="Times New Roman" w:hAnsi="Times New Roman"/>
                <w:b/>
                <w:bCs/>
                <w:color w:val="4472C4" w:themeColor="accent5"/>
              </w:rPr>
            </w:pPr>
            <w:r>
              <w:rPr>
                <w:rFonts w:ascii="Times New Roman" w:hAnsi="Times New Roman"/>
                <w:b/>
                <w:bCs/>
                <w:color w:val="4472C4" w:themeColor="accent5"/>
              </w:rPr>
              <w:t>PSLO</w:t>
            </w:r>
          </w:p>
        </w:tc>
        <w:tc>
          <w:tcPr>
            <w:tcW w:w="2291" w:type="dxa"/>
            <w:shd w:val="clear" w:color="auto" w:fill="FFC000" w:themeFill="accent4"/>
          </w:tcPr>
          <w:p w14:paraId="0CBDF652" w14:textId="0FFBDA78" w:rsidR="00C305C3" w:rsidRPr="000C20EB" w:rsidRDefault="6417FE73" w:rsidP="005F7CC5">
            <w:pPr>
              <w:pStyle w:val="NoSpacing"/>
              <w:rPr>
                <w:rFonts w:ascii="Times New Roman" w:hAnsi="Times New Roman"/>
                <w:b/>
                <w:bCs/>
                <w:color w:val="4472C4" w:themeColor="accent5"/>
              </w:rPr>
            </w:pPr>
            <w:r w:rsidRPr="41001403">
              <w:rPr>
                <w:rFonts w:ascii="Times New Roman" w:hAnsi="Times New Roman"/>
                <w:b/>
                <w:bCs/>
                <w:color w:val="4472C4" w:themeColor="accent5"/>
              </w:rPr>
              <w:t>20</w:t>
            </w:r>
            <w:r w:rsidR="2743DD0F" w:rsidRPr="41001403">
              <w:rPr>
                <w:rFonts w:ascii="Times New Roman" w:hAnsi="Times New Roman"/>
                <w:b/>
                <w:bCs/>
                <w:color w:val="4472C4" w:themeColor="accent5"/>
              </w:rPr>
              <w:t>2</w:t>
            </w:r>
            <w:r w:rsidR="7EE0ED05" w:rsidRPr="41001403">
              <w:rPr>
                <w:rFonts w:ascii="Times New Roman" w:hAnsi="Times New Roman"/>
                <w:b/>
                <w:bCs/>
                <w:color w:val="4472C4" w:themeColor="accent5"/>
              </w:rPr>
              <w:t>1</w:t>
            </w:r>
            <w:r w:rsidR="6B89DD89" w:rsidRPr="41001403">
              <w:rPr>
                <w:rFonts w:ascii="Times New Roman" w:hAnsi="Times New Roman"/>
                <w:b/>
                <w:bCs/>
                <w:color w:val="4472C4" w:themeColor="accent5"/>
              </w:rPr>
              <w:t>-202</w:t>
            </w:r>
            <w:r w:rsidR="7EE0ED05" w:rsidRPr="41001403">
              <w:rPr>
                <w:rFonts w:ascii="Times New Roman" w:hAnsi="Times New Roman"/>
                <w:b/>
                <w:bCs/>
                <w:color w:val="4472C4" w:themeColor="accent5"/>
              </w:rPr>
              <w:t>2</w:t>
            </w:r>
          </w:p>
        </w:tc>
        <w:tc>
          <w:tcPr>
            <w:tcW w:w="2294" w:type="dxa"/>
            <w:shd w:val="clear" w:color="auto" w:fill="FFC000" w:themeFill="accent4"/>
          </w:tcPr>
          <w:p w14:paraId="6E9F4CCD" w14:textId="6732B145" w:rsidR="00C305C3" w:rsidRPr="000C20EB" w:rsidRDefault="6B89DD89" w:rsidP="005F7CC5">
            <w:pPr>
              <w:pStyle w:val="NoSpacing"/>
              <w:rPr>
                <w:rFonts w:ascii="Times New Roman" w:hAnsi="Times New Roman"/>
                <w:b/>
                <w:bCs/>
                <w:color w:val="4472C4" w:themeColor="accent5"/>
              </w:rPr>
            </w:pPr>
            <w:r w:rsidRPr="41001403">
              <w:rPr>
                <w:rFonts w:ascii="Times New Roman" w:hAnsi="Times New Roman"/>
                <w:b/>
                <w:bCs/>
                <w:color w:val="4472C4" w:themeColor="accent5"/>
              </w:rPr>
              <w:t>202</w:t>
            </w:r>
            <w:r w:rsidR="7EE0ED05" w:rsidRPr="41001403">
              <w:rPr>
                <w:rFonts w:ascii="Times New Roman" w:hAnsi="Times New Roman"/>
                <w:b/>
                <w:bCs/>
                <w:color w:val="4472C4" w:themeColor="accent5"/>
              </w:rPr>
              <w:t>2</w:t>
            </w:r>
            <w:r w:rsidRPr="41001403">
              <w:rPr>
                <w:rFonts w:ascii="Times New Roman" w:hAnsi="Times New Roman"/>
                <w:b/>
                <w:bCs/>
                <w:color w:val="4472C4" w:themeColor="accent5"/>
              </w:rPr>
              <w:t>-202</w:t>
            </w:r>
            <w:r w:rsidR="7EE0ED05" w:rsidRPr="41001403">
              <w:rPr>
                <w:rFonts w:ascii="Times New Roman" w:hAnsi="Times New Roman"/>
                <w:b/>
                <w:bCs/>
                <w:color w:val="4472C4" w:themeColor="accent5"/>
              </w:rPr>
              <w:t>3</w:t>
            </w:r>
          </w:p>
        </w:tc>
        <w:tc>
          <w:tcPr>
            <w:tcW w:w="2291" w:type="dxa"/>
            <w:shd w:val="clear" w:color="auto" w:fill="FFC000" w:themeFill="accent4"/>
          </w:tcPr>
          <w:p w14:paraId="70524A55" w14:textId="221D6D36" w:rsidR="00C305C3" w:rsidRPr="000C20EB" w:rsidRDefault="6B89DD89" w:rsidP="005F7CC5">
            <w:pPr>
              <w:pStyle w:val="NoSpacing"/>
              <w:rPr>
                <w:rFonts w:ascii="Times New Roman" w:hAnsi="Times New Roman"/>
                <w:b/>
                <w:bCs/>
                <w:color w:val="4472C4" w:themeColor="accent5"/>
              </w:rPr>
            </w:pPr>
            <w:r w:rsidRPr="41001403">
              <w:rPr>
                <w:rFonts w:ascii="Times New Roman" w:hAnsi="Times New Roman"/>
                <w:b/>
                <w:bCs/>
                <w:color w:val="4472C4" w:themeColor="accent5"/>
              </w:rPr>
              <w:t>202</w:t>
            </w:r>
            <w:r w:rsidR="7EE0ED05" w:rsidRPr="41001403">
              <w:rPr>
                <w:rFonts w:ascii="Times New Roman" w:hAnsi="Times New Roman"/>
                <w:b/>
                <w:bCs/>
                <w:color w:val="4472C4" w:themeColor="accent5"/>
              </w:rPr>
              <w:t>3</w:t>
            </w:r>
            <w:r w:rsidRPr="41001403">
              <w:rPr>
                <w:rFonts w:ascii="Times New Roman" w:hAnsi="Times New Roman"/>
                <w:b/>
                <w:bCs/>
                <w:color w:val="4472C4" w:themeColor="accent5"/>
              </w:rPr>
              <w:t>-202</w:t>
            </w:r>
            <w:r w:rsidR="7EE0ED05" w:rsidRPr="41001403">
              <w:rPr>
                <w:rFonts w:ascii="Times New Roman" w:hAnsi="Times New Roman"/>
                <w:b/>
                <w:bCs/>
                <w:color w:val="4472C4" w:themeColor="accent5"/>
              </w:rPr>
              <w:t>4</w:t>
            </w:r>
          </w:p>
        </w:tc>
      </w:tr>
      <w:tr w:rsidR="00C305C3" w:rsidRPr="00B952DE" w14:paraId="6D065DFB" w14:textId="77777777" w:rsidTr="41001403">
        <w:trPr>
          <w:trHeight w:val="300"/>
        </w:trPr>
        <w:tc>
          <w:tcPr>
            <w:tcW w:w="2182" w:type="dxa"/>
          </w:tcPr>
          <w:p w14:paraId="558FA412" w14:textId="4C1B352D" w:rsidR="00C305C3" w:rsidRPr="00B952DE" w:rsidRDefault="00C305C3" w:rsidP="00C305C3">
            <w:pPr>
              <w:pStyle w:val="NoSpacing"/>
              <w:rPr>
                <w:rFonts w:ascii="Times New Roman" w:hAnsi="Times New Roman"/>
                <w:bCs/>
                <w:color w:val="4472C4" w:themeColor="accent5"/>
              </w:rPr>
            </w:pPr>
            <w:r w:rsidRPr="000C20EB">
              <w:rPr>
                <w:rFonts w:ascii="Times New Roman" w:hAnsi="Times New Roman"/>
                <w:b/>
                <w:bCs/>
                <w:color w:val="4472C4" w:themeColor="accent5"/>
              </w:rPr>
              <w:t>PSLO 1</w:t>
            </w:r>
          </w:p>
        </w:tc>
        <w:tc>
          <w:tcPr>
            <w:tcW w:w="2291" w:type="dxa"/>
          </w:tcPr>
          <w:p w14:paraId="6D96F47B" w14:textId="77777777" w:rsidR="00C305C3" w:rsidRDefault="0047368B" w:rsidP="0047368B">
            <w:pPr>
              <w:pStyle w:val="NoSpacing"/>
              <w:rPr>
                <w:rFonts w:ascii="Times New Roman" w:hAnsi="Times New Roman"/>
                <w:bCs/>
                <w:color w:val="4472C4" w:themeColor="accent5"/>
              </w:rPr>
            </w:pPr>
            <w:r>
              <w:rPr>
                <w:rFonts w:ascii="Times New Roman" w:hAnsi="Times New Roman"/>
                <w:bCs/>
                <w:color w:val="4472C4" w:themeColor="accent5"/>
              </w:rPr>
              <w:t>Class 1</w:t>
            </w:r>
          </w:p>
          <w:p w14:paraId="4D267BA6" w14:textId="78A7D21C" w:rsidR="0047368B" w:rsidRPr="00B952DE" w:rsidRDefault="0047368B" w:rsidP="0047368B">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294" w:type="dxa"/>
          </w:tcPr>
          <w:p w14:paraId="58626240" w14:textId="77777777" w:rsidR="00C305C3" w:rsidRPr="00B952DE" w:rsidRDefault="00C305C3" w:rsidP="00C305C3">
            <w:pPr>
              <w:pStyle w:val="NoSpacing"/>
              <w:rPr>
                <w:rFonts w:ascii="Times New Roman" w:hAnsi="Times New Roman"/>
                <w:bCs/>
                <w:color w:val="4472C4" w:themeColor="accent5"/>
              </w:rPr>
            </w:pPr>
          </w:p>
        </w:tc>
        <w:tc>
          <w:tcPr>
            <w:tcW w:w="2291" w:type="dxa"/>
          </w:tcPr>
          <w:p w14:paraId="51600E03"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7EF32813" w14:textId="77777777" w:rsidTr="41001403">
        <w:trPr>
          <w:trHeight w:val="300"/>
        </w:trPr>
        <w:tc>
          <w:tcPr>
            <w:tcW w:w="2182" w:type="dxa"/>
          </w:tcPr>
          <w:p w14:paraId="532532CD" w14:textId="4AD3DFC8" w:rsidR="00C305C3" w:rsidRPr="00B952DE" w:rsidRDefault="00C305C3" w:rsidP="00C305C3">
            <w:pPr>
              <w:pStyle w:val="NoSpacing"/>
              <w:rPr>
                <w:rFonts w:ascii="Times New Roman" w:hAnsi="Times New Roman"/>
                <w:bCs/>
                <w:color w:val="4472C4" w:themeColor="accent5"/>
              </w:rPr>
            </w:pPr>
            <w:r w:rsidRPr="000C20EB">
              <w:rPr>
                <w:rFonts w:ascii="Times New Roman" w:hAnsi="Times New Roman"/>
                <w:b/>
                <w:bCs/>
                <w:color w:val="4472C4" w:themeColor="accent5"/>
              </w:rPr>
              <w:t>PSLO 2</w:t>
            </w:r>
          </w:p>
        </w:tc>
        <w:tc>
          <w:tcPr>
            <w:tcW w:w="2291" w:type="dxa"/>
          </w:tcPr>
          <w:p w14:paraId="74D52C3B"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E4CA2F5" w14:textId="5CD70A7F"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294" w:type="dxa"/>
          </w:tcPr>
          <w:p w14:paraId="7E531383" w14:textId="5E689903" w:rsidR="00C305C3" w:rsidRPr="00B952DE" w:rsidRDefault="00C305C3" w:rsidP="0047368B">
            <w:pPr>
              <w:pStyle w:val="NoSpacing"/>
              <w:rPr>
                <w:rFonts w:ascii="Times New Roman" w:hAnsi="Times New Roman"/>
                <w:bCs/>
                <w:color w:val="4472C4" w:themeColor="accent5"/>
              </w:rPr>
            </w:pPr>
          </w:p>
        </w:tc>
        <w:tc>
          <w:tcPr>
            <w:tcW w:w="2291" w:type="dxa"/>
          </w:tcPr>
          <w:p w14:paraId="5420874B"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4209CEAA" w14:textId="77777777" w:rsidTr="41001403">
        <w:trPr>
          <w:trHeight w:val="300"/>
        </w:trPr>
        <w:tc>
          <w:tcPr>
            <w:tcW w:w="2182" w:type="dxa"/>
          </w:tcPr>
          <w:p w14:paraId="1E6E8DC4" w14:textId="4BB4B4D7" w:rsidR="00C305C3" w:rsidRPr="008E19B7" w:rsidRDefault="008E19B7" w:rsidP="00C305C3">
            <w:pPr>
              <w:pStyle w:val="NoSpacing"/>
              <w:rPr>
                <w:rFonts w:ascii="Times New Roman" w:hAnsi="Times New Roman"/>
                <w:b/>
                <w:color w:val="4472C4" w:themeColor="accent5"/>
              </w:rPr>
            </w:pPr>
            <w:r w:rsidRPr="008E19B7">
              <w:rPr>
                <w:rFonts w:ascii="Times New Roman" w:hAnsi="Times New Roman"/>
                <w:b/>
                <w:color w:val="4472C4" w:themeColor="accent5"/>
              </w:rPr>
              <w:t>PSLO3</w:t>
            </w:r>
          </w:p>
        </w:tc>
        <w:tc>
          <w:tcPr>
            <w:tcW w:w="2291" w:type="dxa"/>
          </w:tcPr>
          <w:p w14:paraId="533FEDAF" w14:textId="7773541B" w:rsidR="00C305C3" w:rsidRPr="00B952DE" w:rsidRDefault="00C305C3" w:rsidP="00C305C3">
            <w:pPr>
              <w:pStyle w:val="NoSpacing"/>
              <w:rPr>
                <w:rFonts w:ascii="Times New Roman" w:hAnsi="Times New Roman"/>
                <w:bCs/>
                <w:color w:val="4472C4" w:themeColor="accent5"/>
              </w:rPr>
            </w:pPr>
          </w:p>
        </w:tc>
        <w:tc>
          <w:tcPr>
            <w:tcW w:w="2294" w:type="dxa"/>
          </w:tcPr>
          <w:p w14:paraId="568E3182" w14:textId="77777777" w:rsidR="00C305C3" w:rsidRPr="00B952DE" w:rsidRDefault="00C305C3" w:rsidP="00C305C3">
            <w:pPr>
              <w:pStyle w:val="NoSpacing"/>
              <w:rPr>
                <w:rFonts w:ascii="Times New Roman" w:hAnsi="Times New Roman"/>
                <w:bCs/>
                <w:color w:val="4472C4" w:themeColor="accent5"/>
              </w:rPr>
            </w:pPr>
          </w:p>
        </w:tc>
        <w:tc>
          <w:tcPr>
            <w:tcW w:w="2291" w:type="dxa"/>
          </w:tcPr>
          <w:p w14:paraId="166F6FCD"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80E2763" w14:textId="543F3FF5"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r>
      <w:tr w:rsidR="00C305C3" w:rsidRPr="00B952DE" w14:paraId="727E369C" w14:textId="77777777" w:rsidTr="41001403">
        <w:trPr>
          <w:trHeight w:val="300"/>
        </w:trPr>
        <w:tc>
          <w:tcPr>
            <w:tcW w:w="2182" w:type="dxa"/>
          </w:tcPr>
          <w:p w14:paraId="7ADC295A" w14:textId="3D2EF24F" w:rsidR="00C305C3" w:rsidRPr="008E19B7" w:rsidRDefault="00EA7703" w:rsidP="00C305C3">
            <w:pPr>
              <w:pStyle w:val="NoSpacing"/>
              <w:rPr>
                <w:rFonts w:ascii="Times New Roman" w:hAnsi="Times New Roman"/>
                <w:b/>
                <w:color w:val="4472C4" w:themeColor="accent5"/>
              </w:rPr>
            </w:pPr>
            <w:r w:rsidRPr="008E19B7">
              <w:rPr>
                <w:rFonts w:ascii="Times New Roman" w:hAnsi="Times New Roman"/>
                <w:b/>
                <w:color w:val="4472C4" w:themeColor="accent5"/>
              </w:rPr>
              <w:t>PSLO4</w:t>
            </w:r>
          </w:p>
        </w:tc>
        <w:tc>
          <w:tcPr>
            <w:tcW w:w="2291" w:type="dxa"/>
          </w:tcPr>
          <w:p w14:paraId="733E6C53" w14:textId="02A422D6" w:rsidR="00C305C3" w:rsidRPr="00B952DE" w:rsidRDefault="00C305C3" w:rsidP="5DEADEB3">
            <w:pPr>
              <w:pStyle w:val="NoSpacing"/>
              <w:rPr>
                <w:rFonts w:ascii="Times New Roman" w:hAnsi="Times New Roman"/>
                <w:color w:val="4472C4" w:themeColor="accent5"/>
              </w:rPr>
            </w:pPr>
          </w:p>
        </w:tc>
        <w:tc>
          <w:tcPr>
            <w:tcW w:w="2294" w:type="dxa"/>
          </w:tcPr>
          <w:p w14:paraId="3CCEB0C7" w14:textId="77777777" w:rsidR="00C305C3" w:rsidRPr="00B952DE" w:rsidRDefault="00C305C3" w:rsidP="00C305C3">
            <w:pPr>
              <w:pStyle w:val="NoSpacing"/>
              <w:rPr>
                <w:rFonts w:ascii="Times New Roman" w:hAnsi="Times New Roman"/>
                <w:bCs/>
                <w:color w:val="4472C4" w:themeColor="accent5"/>
              </w:rPr>
            </w:pPr>
          </w:p>
        </w:tc>
        <w:tc>
          <w:tcPr>
            <w:tcW w:w="2291" w:type="dxa"/>
          </w:tcPr>
          <w:p w14:paraId="5850BE0A" w14:textId="2A6DAA3D" w:rsidR="00C305C3" w:rsidRPr="00B952DE" w:rsidRDefault="27CC9EBF" w:rsidP="5DEADEB3">
            <w:pPr>
              <w:pStyle w:val="NoSpacing"/>
              <w:rPr>
                <w:rFonts w:ascii="Times New Roman" w:hAnsi="Times New Roman"/>
                <w:color w:val="4472C4" w:themeColor="accent5"/>
              </w:rPr>
            </w:pPr>
            <w:r w:rsidRPr="5DEADEB3">
              <w:rPr>
                <w:rFonts w:ascii="Times New Roman" w:hAnsi="Times New Roman"/>
                <w:color w:val="4472C4" w:themeColor="accent5"/>
              </w:rPr>
              <w:t xml:space="preserve">Class 1  </w:t>
            </w:r>
          </w:p>
          <w:p w14:paraId="60608940" w14:textId="3B7BB634" w:rsidR="00C305C3" w:rsidRPr="00B952DE" w:rsidRDefault="27CC9EBF" w:rsidP="00C305C3">
            <w:pPr>
              <w:pStyle w:val="NoSpacing"/>
            </w:pPr>
            <w:r w:rsidRPr="5DEADEB3">
              <w:rPr>
                <w:rFonts w:ascii="Times New Roman" w:hAnsi="Times New Roman"/>
                <w:color w:val="4472C4" w:themeColor="accent5"/>
              </w:rPr>
              <w:t>Class 2</w:t>
            </w:r>
          </w:p>
        </w:tc>
      </w:tr>
      <w:tr w:rsidR="00C305C3" w:rsidRPr="00B952DE" w14:paraId="12ED7ABD" w14:textId="77777777" w:rsidTr="41001403">
        <w:trPr>
          <w:trHeight w:val="300"/>
        </w:trPr>
        <w:tc>
          <w:tcPr>
            <w:tcW w:w="2182" w:type="dxa"/>
          </w:tcPr>
          <w:p w14:paraId="1C7E2866" w14:textId="4D12857C" w:rsidR="00C305C3" w:rsidRPr="008E19B7" w:rsidRDefault="00EA7703" w:rsidP="00C305C3">
            <w:pPr>
              <w:pStyle w:val="NoSpacing"/>
              <w:rPr>
                <w:rFonts w:ascii="Times New Roman" w:hAnsi="Times New Roman"/>
                <w:b/>
                <w:color w:val="4472C4" w:themeColor="accent5"/>
              </w:rPr>
            </w:pPr>
            <w:r w:rsidRPr="008E19B7">
              <w:rPr>
                <w:rFonts w:ascii="Times New Roman" w:hAnsi="Times New Roman"/>
                <w:b/>
                <w:color w:val="4472C4" w:themeColor="accent5"/>
              </w:rPr>
              <w:t>PSLO5</w:t>
            </w:r>
          </w:p>
        </w:tc>
        <w:tc>
          <w:tcPr>
            <w:tcW w:w="2291" w:type="dxa"/>
          </w:tcPr>
          <w:p w14:paraId="3AF1E53E" w14:textId="26837722" w:rsidR="00C305C3" w:rsidRPr="00B952DE" w:rsidRDefault="00C305C3" w:rsidP="00C305C3">
            <w:pPr>
              <w:pStyle w:val="NoSpacing"/>
              <w:rPr>
                <w:rFonts w:ascii="Times New Roman" w:hAnsi="Times New Roman"/>
                <w:bCs/>
                <w:color w:val="4472C4" w:themeColor="accent5"/>
              </w:rPr>
            </w:pPr>
          </w:p>
        </w:tc>
        <w:tc>
          <w:tcPr>
            <w:tcW w:w="2294" w:type="dxa"/>
          </w:tcPr>
          <w:p w14:paraId="4BFEAFD5" w14:textId="0515FFAA" w:rsidR="00C305C3" w:rsidRPr="00B952DE" w:rsidRDefault="7FB774F4" w:rsidP="5DEADEB3">
            <w:pPr>
              <w:pStyle w:val="NoSpacing"/>
              <w:rPr>
                <w:rFonts w:ascii="Times New Roman" w:hAnsi="Times New Roman"/>
                <w:color w:val="4472C4" w:themeColor="accent5"/>
              </w:rPr>
            </w:pPr>
            <w:r w:rsidRPr="5DEADEB3">
              <w:rPr>
                <w:rFonts w:ascii="Times New Roman" w:hAnsi="Times New Roman"/>
                <w:color w:val="4472C4" w:themeColor="accent5"/>
              </w:rPr>
              <w:t xml:space="preserve">Class 1 </w:t>
            </w:r>
          </w:p>
          <w:p w14:paraId="6CF45369" w14:textId="47500752" w:rsidR="00C305C3" w:rsidRPr="00B952DE" w:rsidRDefault="7FB774F4" w:rsidP="00C305C3">
            <w:pPr>
              <w:pStyle w:val="NoSpacing"/>
            </w:pPr>
            <w:r w:rsidRPr="5DEADEB3">
              <w:rPr>
                <w:rFonts w:ascii="Times New Roman" w:hAnsi="Times New Roman"/>
                <w:color w:val="4472C4" w:themeColor="accent5"/>
              </w:rPr>
              <w:t>Class 2</w:t>
            </w:r>
          </w:p>
        </w:tc>
        <w:tc>
          <w:tcPr>
            <w:tcW w:w="2291" w:type="dxa"/>
          </w:tcPr>
          <w:p w14:paraId="7430E5D1"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2ADC2868" w14:textId="77777777" w:rsidTr="41001403">
        <w:trPr>
          <w:trHeight w:val="300"/>
        </w:trPr>
        <w:tc>
          <w:tcPr>
            <w:tcW w:w="2182" w:type="dxa"/>
          </w:tcPr>
          <w:p w14:paraId="55F01316" w14:textId="77777777" w:rsidR="00C305C3" w:rsidRPr="00B952DE" w:rsidRDefault="00C305C3" w:rsidP="00C305C3">
            <w:pPr>
              <w:pStyle w:val="NoSpacing"/>
              <w:rPr>
                <w:rFonts w:ascii="Times New Roman" w:hAnsi="Times New Roman"/>
                <w:bCs/>
                <w:color w:val="4472C4" w:themeColor="accent5"/>
              </w:rPr>
            </w:pPr>
          </w:p>
        </w:tc>
        <w:tc>
          <w:tcPr>
            <w:tcW w:w="2291" w:type="dxa"/>
          </w:tcPr>
          <w:p w14:paraId="47F36AE6" w14:textId="30415895" w:rsidR="00C305C3" w:rsidRPr="00B952DE" w:rsidRDefault="00C305C3" w:rsidP="00C305C3">
            <w:pPr>
              <w:pStyle w:val="NoSpacing"/>
              <w:rPr>
                <w:rFonts w:ascii="Times New Roman" w:hAnsi="Times New Roman"/>
                <w:bCs/>
                <w:color w:val="4472C4" w:themeColor="accent5"/>
              </w:rPr>
            </w:pPr>
          </w:p>
        </w:tc>
        <w:tc>
          <w:tcPr>
            <w:tcW w:w="2294" w:type="dxa"/>
          </w:tcPr>
          <w:p w14:paraId="6058E66D" w14:textId="77777777" w:rsidR="00C305C3" w:rsidRPr="00B952DE" w:rsidRDefault="00C305C3" w:rsidP="00C305C3">
            <w:pPr>
              <w:pStyle w:val="NoSpacing"/>
              <w:rPr>
                <w:rFonts w:ascii="Times New Roman" w:hAnsi="Times New Roman"/>
                <w:bCs/>
                <w:color w:val="4472C4" w:themeColor="accent5"/>
              </w:rPr>
            </w:pPr>
          </w:p>
        </w:tc>
        <w:tc>
          <w:tcPr>
            <w:tcW w:w="2291" w:type="dxa"/>
          </w:tcPr>
          <w:p w14:paraId="4D8CBA84" w14:textId="77777777" w:rsidR="00C305C3" w:rsidRPr="00B952DE" w:rsidRDefault="00C305C3" w:rsidP="00C305C3">
            <w:pPr>
              <w:pStyle w:val="NoSpacing"/>
              <w:rPr>
                <w:rFonts w:ascii="Times New Roman" w:hAnsi="Times New Roman"/>
                <w:bCs/>
                <w:color w:val="4472C4" w:themeColor="accent5"/>
              </w:rPr>
            </w:pPr>
          </w:p>
        </w:tc>
      </w:tr>
    </w:tbl>
    <w:p w14:paraId="6088FF62" w14:textId="77777777" w:rsidR="00FB6590" w:rsidRDefault="00FB6590" w:rsidP="00386C5A">
      <w:pPr>
        <w:pStyle w:val="NoSpacing"/>
        <w:rPr>
          <w:b/>
          <w:sz w:val="28"/>
        </w:rPr>
      </w:pPr>
    </w:p>
    <w:p w14:paraId="6E48E8C3" w14:textId="509544BD" w:rsidR="00386C5A" w:rsidRDefault="00525158" w:rsidP="00386C5A">
      <w:pPr>
        <w:pStyle w:val="NoSpacing"/>
        <w:rPr>
          <w:b/>
          <w:sz w:val="28"/>
        </w:rPr>
      </w:pPr>
      <w:bookmarkStart w:id="9" w:name="Section6Directions"/>
      <w:bookmarkEnd w:id="9"/>
      <w:r>
        <w:rPr>
          <w:b/>
          <w:sz w:val="28"/>
        </w:rPr>
        <w:t xml:space="preserve">Section </w:t>
      </w:r>
      <w:r w:rsidR="002F5721">
        <w:rPr>
          <w:b/>
          <w:sz w:val="28"/>
        </w:rPr>
        <w:t>5</w:t>
      </w:r>
      <w:r w:rsidR="00CA6F0A">
        <w:rPr>
          <w:b/>
          <w:sz w:val="28"/>
        </w:rPr>
        <w:t xml:space="preserve"> – </w:t>
      </w:r>
      <w:r>
        <w:rPr>
          <w:b/>
          <w:sz w:val="28"/>
        </w:rPr>
        <w:t xml:space="preserve">Assessment </w:t>
      </w:r>
      <w:r w:rsidR="00970014">
        <w:rPr>
          <w:b/>
          <w:sz w:val="28"/>
        </w:rPr>
        <w:t xml:space="preserve">Data Collection </w:t>
      </w:r>
      <w:r w:rsidR="00A42908">
        <w:rPr>
          <w:b/>
          <w:sz w:val="28"/>
        </w:rPr>
        <w:t>P</w:t>
      </w:r>
      <w:r w:rsidR="00970014">
        <w:rPr>
          <w:b/>
          <w:sz w:val="28"/>
        </w:rPr>
        <w:t>rocesses</w:t>
      </w:r>
    </w:p>
    <w:p w14:paraId="14B1C141" w14:textId="074B3C83" w:rsidR="000A103B" w:rsidRDefault="000A103B" w:rsidP="000A103B">
      <w:pPr>
        <w:pStyle w:val="NoSpacing"/>
      </w:pPr>
      <w:r>
        <w:t>NWCCU’s standards for accreditation require that institutions engage in “an effective system of assessment to evaluate the quality of learning in its programs” that “recognizes the central role of faculty in establishing quality, assessing student learning, and improving instructional programs.” (1.C.5.)</w:t>
      </w:r>
    </w:p>
    <w:p w14:paraId="01450208" w14:textId="77777777" w:rsidR="000A103B" w:rsidRPr="00E64682" w:rsidRDefault="000A103B" w:rsidP="00386C5A">
      <w:pPr>
        <w:pStyle w:val="NoSpacing"/>
        <w:rPr>
          <w:b/>
          <w:sz w:val="28"/>
        </w:rPr>
      </w:pPr>
    </w:p>
    <w:p w14:paraId="69C3875A" w14:textId="2A9D54AB" w:rsidR="00525158" w:rsidRPr="000E4E23" w:rsidRDefault="00525158" w:rsidP="41001403">
      <w:pPr>
        <w:pStyle w:val="NoSpacing"/>
        <w:rPr>
          <w:b/>
          <w:bCs/>
          <w:sz w:val="28"/>
          <w:szCs w:val="28"/>
        </w:rPr>
      </w:pPr>
      <w:r>
        <w:t xml:space="preserve">In this section, </w:t>
      </w:r>
      <w:r w:rsidR="001D5E41">
        <w:t xml:space="preserve">explain </w:t>
      </w:r>
      <w:r w:rsidR="0092182A">
        <w:t>the rules for the sample collection process for student work that is to be evaluated</w:t>
      </w:r>
      <w:r w:rsidR="00E26822">
        <w:t xml:space="preserve"> this </w:t>
      </w:r>
      <w:r w:rsidR="00077A12">
        <w:t xml:space="preserve">academic </w:t>
      </w:r>
      <w:r w:rsidR="00E26822">
        <w:t>year</w:t>
      </w:r>
      <w:r w:rsidR="00557179">
        <w:t xml:space="preserve">. </w:t>
      </w:r>
      <w:r w:rsidR="008C573F">
        <w:t>Include the following information:</w:t>
      </w:r>
    </w:p>
    <w:p w14:paraId="6DCD5A74" w14:textId="77777777" w:rsidR="00525158" w:rsidRDefault="00525158" w:rsidP="00386C5A">
      <w:pPr>
        <w:pStyle w:val="NoSpacing"/>
      </w:pPr>
    </w:p>
    <w:p w14:paraId="3D63BBBA" w14:textId="1F6789AD" w:rsidR="006D43E3" w:rsidRDefault="00C2067C" w:rsidP="006D43E3">
      <w:pPr>
        <w:pStyle w:val="NoSpacing"/>
        <w:numPr>
          <w:ilvl w:val="0"/>
          <w:numId w:val="10"/>
        </w:numPr>
        <w:rPr>
          <w:rFonts w:asciiTheme="minorHAnsi" w:hAnsiTheme="minorHAnsi" w:cstheme="minorHAnsi"/>
        </w:rPr>
      </w:pPr>
      <w:r>
        <w:rPr>
          <w:rFonts w:asciiTheme="minorHAnsi" w:hAnsiTheme="minorHAnsi" w:cstheme="minorHAnsi"/>
          <w:b/>
          <w:u w:val="single"/>
        </w:rPr>
        <w:t>Performance Target</w:t>
      </w:r>
      <w:r w:rsidR="006D43E3">
        <w:rPr>
          <w:rFonts w:asciiTheme="minorHAnsi" w:hAnsiTheme="minorHAnsi" w:cstheme="minorHAnsi"/>
        </w:rPr>
        <w:t xml:space="preserve">: Specify the </w:t>
      </w:r>
      <w:r>
        <w:rPr>
          <w:rFonts w:asciiTheme="minorHAnsi" w:hAnsiTheme="minorHAnsi" w:cstheme="minorHAnsi"/>
        </w:rPr>
        <w:t>standard of success</w:t>
      </w:r>
      <w:r w:rsidR="006D43E3">
        <w:rPr>
          <w:rFonts w:asciiTheme="minorHAnsi" w:hAnsiTheme="minorHAnsi" w:cstheme="minorHAnsi"/>
        </w:rPr>
        <w:t xml:space="preserve"> for number of students performing acceptably on the assignment that indicates that the </w:t>
      </w:r>
      <w:r w:rsidR="008A43BE">
        <w:rPr>
          <w:rFonts w:asciiTheme="minorHAnsi" w:hAnsiTheme="minorHAnsi" w:cstheme="minorHAnsi"/>
        </w:rPr>
        <w:t xml:space="preserve">course has met the outcome for the </w:t>
      </w:r>
      <w:r w:rsidR="006D43E3">
        <w:rPr>
          <w:rFonts w:asciiTheme="minorHAnsi" w:hAnsiTheme="minorHAnsi" w:cstheme="minorHAnsi"/>
        </w:rPr>
        <w:t xml:space="preserve">program. </w:t>
      </w:r>
      <w:r w:rsidR="007F62B9">
        <w:rPr>
          <w:rFonts w:asciiTheme="minorHAnsi" w:hAnsiTheme="minorHAnsi" w:cstheme="minorHAnsi"/>
        </w:rPr>
        <w:t xml:space="preserve">Example: </w:t>
      </w:r>
      <w:r w:rsidR="007F62B9" w:rsidRPr="00B77D62">
        <w:rPr>
          <w:rFonts w:ascii="Times New Roman" w:hAnsi="Times New Roman"/>
          <w:color w:val="4472C4" w:themeColor="accent5"/>
        </w:rPr>
        <w:t>75% of students scoring 3 or higher</w:t>
      </w:r>
    </w:p>
    <w:p w14:paraId="437C6A97" w14:textId="3460BBB2" w:rsidR="002D4441" w:rsidRDefault="002D4441" w:rsidP="002D4441">
      <w:pPr>
        <w:pStyle w:val="NoSpacing"/>
        <w:numPr>
          <w:ilvl w:val="0"/>
          <w:numId w:val="10"/>
        </w:numPr>
        <w:rPr>
          <w:rFonts w:asciiTheme="minorHAnsi" w:hAnsiTheme="minorHAnsi" w:cstheme="minorHAnsi"/>
        </w:rPr>
      </w:pPr>
      <w:r w:rsidRPr="00525158">
        <w:rPr>
          <w:rFonts w:asciiTheme="minorHAnsi" w:hAnsiTheme="minorHAnsi" w:cstheme="minorHAnsi"/>
          <w:b/>
          <w:u w:val="single"/>
        </w:rPr>
        <w:t>Activity</w:t>
      </w:r>
      <w:r>
        <w:rPr>
          <w:rFonts w:asciiTheme="minorHAnsi" w:hAnsiTheme="minorHAnsi" w:cstheme="minorHAnsi"/>
        </w:rPr>
        <w:t xml:space="preserve">: </w:t>
      </w:r>
      <w:r w:rsidR="006A0A3F">
        <w:rPr>
          <w:rFonts w:asciiTheme="minorHAnsi" w:hAnsiTheme="minorHAnsi" w:cstheme="minorHAnsi"/>
        </w:rPr>
        <w:t xml:space="preserve">For the courses indicated </w:t>
      </w:r>
      <w:r w:rsidR="00212FE8">
        <w:rPr>
          <w:rFonts w:asciiTheme="minorHAnsi" w:hAnsiTheme="minorHAnsi" w:cstheme="minorHAnsi"/>
        </w:rPr>
        <w:t>by the curriculum map for collection</w:t>
      </w:r>
      <w:r w:rsidR="00276483">
        <w:rPr>
          <w:rFonts w:asciiTheme="minorHAnsi" w:hAnsiTheme="minorHAnsi" w:cstheme="minorHAnsi"/>
        </w:rPr>
        <w:t xml:space="preserve"> and analysis</w:t>
      </w:r>
      <w:r w:rsidR="00212FE8">
        <w:rPr>
          <w:rFonts w:asciiTheme="minorHAnsi" w:hAnsiTheme="minorHAnsi" w:cstheme="minorHAnsi"/>
        </w:rPr>
        <w:t xml:space="preserve"> of </w:t>
      </w:r>
      <w:r w:rsidR="00276483">
        <w:rPr>
          <w:rFonts w:asciiTheme="minorHAnsi" w:hAnsiTheme="minorHAnsi" w:cstheme="minorHAnsi"/>
        </w:rPr>
        <w:t xml:space="preserve">student </w:t>
      </w:r>
      <w:r w:rsidR="00212FE8">
        <w:rPr>
          <w:rFonts w:asciiTheme="minorHAnsi" w:hAnsiTheme="minorHAnsi" w:cstheme="minorHAnsi"/>
        </w:rPr>
        <w:t xml:space="preserve">data this year, </w:t>
      </w:r>
      <w:r w:rsidR="00276483">
        <w:rPr>
          <w:rFonts w:asciiTheme="minorHAnsi" w:hAnsiTheme="minorHAnsi" w:cstheme="minorHAnsi"/>
        </w:rPr>
        <w:t>name the activity.</w:t>
      </w:r>
      <w:r>
        <w:rPr>
          <w:rFonts w:asciiTheme="minorHAnsi" w:hAnsiTheme="minorHAnsi" w:cstheme="minorHAnsi"/>
        </w:rPr>
        <w:t xml:space="preserve"> </w:t>
      </w:r>
      <w:r w:rsidR="004E387B">
        <w:rPr>
          <w:rFonts w:asciiTheme="minorHAnsi" w:hAnsiTheme="minorHAnsi" w:cstheme="minorHAnsi"/>
        </w:rPr>
        <w:t>May include a description of the assignment in the appendix for continuity.</w:t>
      </w:r>
    </w:p>
    <w:p w14:paraId="51BE39E5" w14:textId="564B39D6" w:rsidR="00E858BA" w:rsidRPr="00256923" w:rsidRDefault="00E858BA" w:rsidP="00D17AEA">
      <w:pPr>
        <w:pStyle w:val="NoSpacing"/>
        <w:numPr>
          <w:ilvl w:val="0"/>
          <w:numId w:val="10"/>
        </w:numPr>
        <w:rPr>
          <w:rFonts w:asciiTheme="minorHAnsi" w:hAnsiTheme="minorHAnsi" w:cstheme="minorHAnsi"/>
        </w:rPr>
      </w:pPr>
      <w:r w:rsidRPr="5DEADEB3">
        <w:rPr>
          <w:rFonts w:cstheme="minorBidi"/>
          <w:b/>
          <w:bCs/>
          <w:u w:val="single"/>
        </w:rPr>
        <w:t>Sample</w:t>
      </w:r>
      <w:r w:rsidRPr="5DEADEB3">
        <w:rPr>
          <w:rFonts w:cstheme="minorBidi"/>
        </w:rPr>
        <w:t xml:space="preserve">: </w:t>
      </w:r>
      <w:r w:rsidR="00550E12" w:rsidRPr="5DEADEB3">
        <w:rPr>
          <w:rFonts w:asciiTheme="minorHAnsi" w:hAnsiTheme="minorHAnsi" w:cstheme="minorBidi"/>
        </w:rPr>
        <w:t>List the number of</w:t>
      </w:r>
      <w:r w:rsidRPr="5DEADEB3">
        <w:rPr>
          <w:rFonts w:cstheme="minorBidi"/>
        </w:rPr>
        <w:t xml:space="preserve"> student artifacts </w:t>
      </w:r>
      <w:r w:rsidR="006375B7" w:rsidRPr="5DEADEB3">
        <w:rPr>
          <w:rFonts w:cstheme="minorBidi"/>
        </w:rPr>
        <w:t>(number or percentage</w:t>
      </w:r>
      <w:r w:rsidR="00550E12" w:rsidRPr="5DEADEB3">
        <w:rPr>
          <w:rFonts w:asciiTheme="minorHAnsi" w:hAnsiTheme="minorHAnsi" w:cstheme="minorBidi"/>
        </w:rPr>
        <w:t xml:space="preserve"> of class</w:t>
      </w:r>
      <w:r w:rsidR="006375B7" w:rsidRPr="5DEADEB3">
        <w:rPr>
          <w:rFonts w:cstheme="minorBidi"/>
        </w:rPr>
        <w:t xml:space="preserve">) </w:t>
      </w:r>
      <w:r w:rsidRPr="5DEADEB3">
        <w:rPr>
          <w:rFonts w:cstheme="minorBidi"/>
        </w:rPr>
        <w:t>were assessed</w:t>
      </w:r>
      <w:r w:rsidR="004E387B" w:rsidRPr="5DEADEB3">
        <w:rPr>
          <w:rFonts w:cstheme="minorBidi"/>
        </w:rPr>
        <w:t xml:space="preserve"> </w:t>
      </w:r>
      <w:r w:rsidR="006375B7" w:rsidRPr="5DEADEB3">
        <w:rPr>
          <w:rFonts w:cstheme="minorBidi"/>
        </w:rPr>
        <w:t>in each activity</w:t>
      </w:r>
      <w:r w:rsidR="00550E12" w:rsidRPr="5DEADEB3">
        <w:rPr>
          <w:rFonts w:asciiTheme="minorHAnsi" w:hAnsiTheme="minorHAnsi" w:cstheme="minorBidi"/>
        </w:rPr>
        <w:t>.</w:t>
      </w:r>
    </w:p>
    <w:p w14:paraId="0E4E7236" w14:textId="3273FBC7" w:rsidR="071F1158" w:rsidRDefault="071F1158" w:rsidP="5DEADEB3">
      <w:pPr>
        <w:pStyle w:val="NoSpacing"/>
        <w:numPr>
          <w:ilvl w:val="0"/>
          <w:numId w:val="10"/>
        </w:numPr>
        <w:rPr>
          <w:rFonts w:asciiTheme="minorHAnsi" w:hAnsiTheme="minorHAnsi" w:cstheme="minorBidi"/>
        </w:rPr>
      </w:pPr>
      <w:r w:rsidRPr="5DEADEB3">
        <w:rPr>
          <w:rFonts w:asciiTheme="minorHAnsi" w:hAnsiTheme="minorHAnsi" w:cstheme="minorBidi"/>
          <w:b/>
          <w:bCs/>
          <w:u w:val="single"/>
        </w:rPr>
        <w:t>Accountability:</w:t>
      </w:r>
      <w:r w:rsidRPr="5DEADEB3">
        <w:rPr>
          <w:rFonts w:asciiTheme="minorHAnsi" w:hAnsiTheme="minorHAnsi" w:cstheme="minorBidi"/>
        </w:rPr>
        <w:t xml:space="preserve"> Describe briefly who was involved in the scoring and how standards remained consistent across all graders.</w:t>
      </w:r>
    </w:p>
    <w:p w14:paraId="09BFD9BD" w14:textId="5B5B7772" w:rsidR="00E858BA" w:rsidRDefault="00E858BA" w:rsidP="5DEADEB3">
      <w:pPr>
        <w:pStyle w:val="NoSpacing"/>
        <w:numPr>
          <w:ilvl w:val="0"/>
          <w:numId w:val="10"/>
        </w:numPr>
        <w:rPr>
          <w:rFonts w:asciiTheme="minorHAnsi" w:hAnsiTheme="minorHAnsi" w:cstheme="minorBidi"/>
        </w:rPr>
      </w:pPr>
      <w:r w:rsidRPr="41001403">
        <w:rPr>
          <w:rFonts w:asciiTheme="minorHAnsi" w:hAnsiTheme="minorHAnsi" w:cstheme="minorBidi"/>
          <w:b/>
          <w:bCs/>
          <w:u w:val="single"/>
        </w:rPr>
        <w:t>Re</w:t>
      </w:r>
      <w:r w:rsidR="25166922" w:rsidRPr="41001403">
        <w:rPr>
          <w:rFonts w:asciiTheme="minorHAnsi" w:hAnsiTheme="minorHAnsi" w:cstheme="minorBidi"/>
          <w:b/>
          <w:bCs/>
          <w:u w:val="single"/>
        </w:rPr>
        <w:t>presentation</w:t>
      </w:r>
      <w:r w:rsidRPr="41001403">
        <w:rPr>
          <w:rFonts w:asciiTheme="minorHAnsi" w:hAnsiTheme="minorHAnsi" w:cstheme="minorBidi"/>
        </w:rPr>
        <w:t xml:space="preserve">: </w:t>
      </w:r>
      <w:r w:rsidR="63CCDDC5" w:rsidRPr="41001403">
        <w:rPr>
          <w:rFonts w:asciiTheme="minorHAnsi" w:hAnsiTheme="minorHAnsi" w:cstheme="minorBidi"/>
        </w:rPr>
        <w:t xml:space="preserve">Ensure that </w:t>
      </w:r>
      <w:r w:rsidR="1510B504" w:rsidRPr="41001403">
        <w:rPr>
          <w:rFonts w:asciiTheme="minorHAnsi" w:hAnsiTheme="minorHAnsi" w:cstheme="minorBidi"/>
        </w:rPr>
        <w:t xml:space="preserve">samples are represented </w:t>
      </w:r>
      <w:r w:rsidR="00E34695" w:rsidRPr="41001403">
        <w:rPr>
          <w:rFonts w:asciiTheme="minorHAnsi" w:hAnsiTheme="minorHAnsi" w:cstheme="minorBidi"/>
        </w:rPr>
        <w:t>across multiple locations</w:t>
      </w:r>
      <w:r w:rsidR="00295423" w:rsidRPr="41001403">
        <w:rPr>
          <w:rFonts w:asciiTheme="minorHAnsi" w:hAnsiTheme="minorHAnsi" w:cstheme="minorBidi"/>
        </w:rPr>
        <w:t>, modalities,</w:t>
      </w:r>
      <w:r w:rsidR="00E34695" w:rsidRPr="41001403">
        <w:rPr>
          <w:rFonts w:asciiTheme="minorHAnsi" w:hAnsiTheme="minorHAnsi" w:cstheme="minorBidi"/>
        </w:rPr>
        <w:t xml:space="preserve"> or instructors if applicable</w:t>
      </w:r>
      <w:r w:rsidR="71BCAA53" w:rsidRPr="41001403">
        <w:rPr>
          <w:rFonts w:asciiTheme="minorHAnsi" w:hAnsiTheme="minorHAnsi" w:cstheme="minorBidi"/>
        </w:rPr>
        <w:t xml:space="preserve">. </w:t>
      </w:r>
    </w:p>
    <w:p w14:paraId="3E237500" w14:textId="6FE80740" w:rsidR="00871E94" w:rsidRPr="00871E94" w:rsidRDefault="00525158" w:rsidP="00871E94">
      <w:pPr>
        <w:pStyle w:val="NoSpacing"/>
        <w:numPr>
          <w:ilvl w:val="0"/>
          <w:numId w:val="10"/>
        </w:numPr>
        <w:rPr>
          <w:rFonts w:asciiTheme="minorHAnsi" w:hAnsiTheme="minorHAnsi" w:cstheme="minorHAnsi"/>
        </w:rPr>
      </w:pPr>
      <w:r w:rsidRPr="5DEADEB3">
        <w:rPr>
          <w:rFonts w:asciiTheme="minorHAnsi" w:hAnsiTheme="minorHAnsi" w:cstheme="minorBidi"/>
          <w:b/>
          <w:bCs/>
          <w:u w:val="single"/>
        </w:rPr>
        <w:t>Rubric</w:t>
      </w:r>
      <w:r w:rsidRPr="5DEADEB3">
        <w:rPr>
          <w:rFonts w:asciiTheme="minorHAnsi" w:hAnsiTheme="minorHAnsi" w:cstheme="minorBidi"/>
        </w:rPr>
        <w:t xml:space="preserve">: </w:t>
      </w:r>
      <w:r w:rsidR="00E05C35" w:rsidRPr="5DEADEB3">
        <w:rPr>
          <w:rFonts w:asciiTheme="minorHAnsi" w:hAnsiTheme="minorHAnsi" w:cstheme="minorBidi"/>
        </w:rPr>
        <w:t>Indicate</w:t>
      </w:r>
      <w:r w:rsidR="009E74E1" w:rsidRPr="5DEADEB3">
        <w:rPr>
          <w:rFonts w:asciiTheme="minorHAnsi" w:hAnsiTheme="minorHAnsi" w:cstheme="minorBidi"/>
        </w:rPr>
        <w:t xml:space="preserve"> the </w:t>
      </w:r>
      <w:r w:rsidR="00E05C35" w:rsidRPr="5DEADEB3">
        <w:rPr>
          <w:rFonts w:asciiTheme="minorHAnsi" w:hAnsiTheme="minorHAnsi" w:cstheme="minorBidi"/>
        </w:rPr>
        <w:t>performance target for acceptable performance on the assignment for a single student.</w:t>
      </w:r>
      <w:r w:rsidR="00B16B01" w:rsidRPr="5DEADEB3">
        <w:rPr>
          <w:rFonts w:asciiTheme="minorHAnsi" w:hAnsiTheme="minorHAnsi" w:cstheme="minorBidi"/>
        </w:rPr>
        <w:t xml:space="preserve"> If not </w:t>
      </w:r>
      <w:proofErr w:type="gramStart"/>
      <w:r w:rsidR="00B16B01" w:rsidRPr="5DEADEB3">
        <w:rPr>
          <w:rFonts w:asciiTheme="minorHAnsi" w:hAnsiTheme="minorHAnsi" w:cstheme="minorBidi"/>
        </w:rPr>
        <w:t>multiple choice</w:t>
      </w:r>
      <w:proofErr w:type="gramEnd"/>
      <w:r w:rsidR="00B16B01" w:rsidRPr="5DEADEB3">
        <w:rPr>
          <w:rFonts w:asciiTheme="minorHAnsi" w:hAnsiTheme="minorHAnsi" w:cstheme="minorBidi"/>
        </w:rPr>
        <w:t xml:space="preserve"> assignment, include a rubric for the grading in the appendix for the activity.</w:t>
      </w:r>
    </w:p>
    <w:p w14:paraId="0A19BCF0" w14:textId="77777777" w:rsidR="00871E94" w:rsidRDefault="00871E94" w:rsidP="00871E94">
      <w:pPr>
        <w:pStyle w:val="NoSpacing"/>
        <w:ind w:left="720"/>
        <w:rPr>
          <w:rFonts w:asciiTheme="minorHAnsi" w:hAnsiTheme="minorHAnsi" w:cstheme="minorHAnsi"/>
        </w:rPr>
      </w:pPr>
    </w:p>
    <w:p w14:paraId="30B344E1" w14:textId="6FADB64D" w:rsidR="00131C21" w:rsidRDefault="00131C21" w:rsidP="00131C21">
      <w:pPr>
        <w:pStyle w:val="Heading1"/>
      </w:pPr>
      <w:r>
        <w:lastRenderedPageBreak/>
        <w:t>What you Found – The data</w:t>
      </w:r>
    </w:p>
    <w:p w14:paraId="461F3184" w14:textId="77777777" w:rsidR="00131C21" w:rsidRPr="00131C21" w:rsidRDefault="00131C21" w:rsidP="00131C21"/>
    <w:p w14:paraId="6D08F9D5" w14:textId="18C006E3" w:rsidR="00582675" w:rsidRDefault="00582675" w:rsidP="41001403">
      <w:pPr>
        <w:pStyle w:val="NoSpacing"/>
        <w:rPr>
          <w:b/>
          <w:bCs/>
          <w:sz w:val="28"/>
          <w:szCs w:val="28"/>
        </w:rPr>
      </w:pPr>
      <w:r w:rsidRPr="41001403">
        <w:rPr>
          <w:b/>
          <w:bCs/>
          <w:sz w:val="28"/>
          <w:szCs w:val="28"/>
        </w:rPr>
        <w:t xml:space="preserve">Section 6 – Assessment Data </w:t>
      </w:r>
      <w:r w:rsidR="001F49DB" w:rsidRPr="41001403">
        <w:rPr>
          <w:b/>
          <w:bCs/>
          <w:sz w:val="28"/>
          <w:szCs w:val="28"/>
        </w:rPr>
        <w:t>and Interpretations</w:t>
      </w:r>
    </w:p>
    <w:p w14:paraId="3616677B" w14:textId="77777777" w:rsidR="008F08E5" w:rsidRDefault="008F08E5" w:rsidP="00582675">
      <w:pPr>
        <w:pStyle w:val="NoSpacing"/>
        <w:rPr>
          <w:b/>
          <w:sz w:val="28"/>
        </w:rPr>
      </w:pPr>
    </w:p>
    <w:p w14:paraId="521CB074" w14:textId="77777777" w:rsidR="00F3203C" w:rsidRDefault="00F3203C" w:rsidP="00F3203C">
      <w:pPr>
        <w:pStyle w:val="NoSpacing"/>
      </w:pPr>
      <w:r>
        <w:t>1.C.6 Consistent with its mission, the institution establishes and assesses, across all associate and bachelor level programs or within a General Education curriculum, institutional learning outcomes and/or core competencies. Examples of such learning outcomes and competencies include, but are not limited to, effective communication skills, global awareness, cultural sensitivity, scientific and quantitative reasoning, critical analysis and logical thinking, problem solving, and/or information literacy.</w:t>
      </w:r>
    </w:p>
    <w:p w14:paraId="31AA2F81" w14:textId="77777777" w:rsidR="00F3203C" w:rsidRDefault="00F3203C" w:rsidP="00F3203C">
      <w:pPr>
        <w:pStyle w:val="NoSpacing"/>
      </w:pPr>
    </w:p>
    <w:p w14:paraId="68ED27C6" w14:textId="77777777" w:rsidR="00F3203C" w:rsidRDefault="00F3203C" w:rsidP="00F3203C">
      <w:pPr>
        <w:pStyle w:val="NoSpacing"/>
      </w:pPr>
      <w:r>
        <w:t xml:space="preserve">1.D.2 Consistent with its mission and in the context of </w:t>
      </w:r>
      <w:proofErr w:type="gramStart"/>
      <w:r>
        <w:t xml:space="preserve">and in comparison </w:t>
      </w:r>
      <w:proofErr w:type="gramEnd"/>
      <w:r>
        <w:t>with regional and national peer institutions, the institution establishes and shares widely a set of indicators for student achievement including, but not limited to, persistence, completion, retention, and postgraduation success. Such indicators of student achievement should be disaggregated by race, ethnicity, age, gender, socioeconomic status, first generation college student, and any other institutionally meaningful categories that may help promote student achievement and close barriers to academic excellence and success (equity gaps).</w:t>
      </w:r>
    </w:p>
    <w:p w14:paraId="6D1BD4CF" w14:textId="77777777" w:rsidR="00F3203C" w:rsidRDefault="00F3203C" w:rsidP="00F3203C">
      <w:pPr>
        <w:pStyle w:val="NoSpacing"/>
      </w:pPr>
    </w:p>
    <w:p w14:paraId="5FBFE908" w14:textId="77777777" w:rsidR="00F3203C" w:rsidRDefault="00F3203C" w:rsidP="00F3203C">
      <w:pPr>
        <w:pStyle w:val="NoSpacing"/>
      </w:pPr>
      <w:r>
        <w:t>1.C.1 The institution offers programs with appropriate content and rigor that are consistent with its mission, culminate in achievement of clearly identified student learning outcomes that lead to collegiate-level degrees, certificates, or credentials and include designators consistent with program content in recognized fields of study.</w:t>
      </w:r>
    </w:p>
    <w:p w14:paraId="605BBE08" w14:textId="77777777" w:rsidR="00F3203C" w:rsidRDefault="00F3203C" w:rsidP="00F3203C">
      <w:pPr>
        <w:pStyle w:val="NoSpacing"/>
      </w:pPr>
    </w:p>
    <w:p w14:paraId="3A9628DA" w14:textId="77777777" w:rsidR="00F3203C" w:rsidRDefault="00F3203C" w:rsidP="00F3203C">
      <w:pPr>
        <w:pStyle w:val="NoSpacing"/>
      </w:pPr>
      <w:r>
        <w:t xml:space="preserve">1.C.9 The institution’s graduate programs are consistent with its mission, are in keeping with the expectations of its respective disciplines and </w:t>
      </w:r>
      <w:proofErr w:type="gramStart"/>
      <w:r>
        <w:t>professions, and</w:t>
      </w:r>
      <w:proofErr w:type="gramEnd"/>
      <w:r>
        <w:t xml:space="preserve"> are described through nomenclature that is appropriate to the levels of graduate and professional degrees offered. The graduate programs differ from undergraduate programs by requiring, among other things, greater: depth of study; demands on student intellectual or creative capacities; knowledge of the literature of the field; and ongoing student engagement in research, scholarship, creative expression, and/or relevant professional practice.</w:t>
      </w:r>
    </w:p>
    <w:p w14:paraId="2DA9F4E9" w14:textId="77777777" w:rsidR="00F3203C" w:rsidRDefault="00F3203C" w:rsidP="00F3203C">
      <w:pPr>
        <w:pStyle w:val="NoSpacing"/>
      </w:pPr>
    </w:p>
    <w:p w14:paraId="6E1E3D25" w14:textId="77777777" w:rsidR="00F3203C" w:rsidRDefault="00F3203C" w:rsidP="00F3203C">
      <w:pPr>
        <w:pStyle w:val="NoSpacing"/>
      </w:pPr>
    </w:p>
    <w:p w14:paraId="476B9766" w14:textId="77777777" w:rsidR="00E67059" w:rsidRDefault="00E67059" w:rsidP="00F3203C">
      <w:pPr>
        <w:pStyle w:val="NoSpacing"/>
      </w:pPr>
    </w:p>
    <w:p w14:paraId="191CA390" w14:textId="77777777" w:rsidR="00F3203C" w:rsidRDefault="00F3203C" w:rsidP="00F3203C">
      <w:pPr>
        <w:pStyle w:val="NoSpacing"/>
      </w:pPr>
    </w:p>
    <w:p w14:paraId="7ABB8D2C" w14:textId="77777777" w:rsidR="00F3203C" w:rsidRDefault="00F3203C" w:rsidP="00F3203C">
      <w:pPr>
        <w:pStyle w:val="NoSpacing"/>
      </w:pPr>
      <w:r>
        <w:t xml:space="preserve">In this section, present the data for </w:t>
      </w:r>
      <w:r w:rsidRPr="41001403">
        <w:rPr>
          <w:b/>
          <w:bCs/>
          <w:u w:val="single"/>
        </w:rPr>
        <w:t>2022-2023</w:t>
      </w:r>
      <w:r>
        <w:t xml:space="preserve"> academic year specific to the program.</w:t>
      </w:r>
    </w:p>
    <w:p w14:paraId="0823C43A" w14:textId="77777777" w:rsidR="00F3203C" w:rsidRDefault="00F3203C" w:rsidP="00F3203C">
      <w:pPr>
        <w:pStyle w:val="NoSpacing"/>
      </w:pPr>
    </w:p>
    <w:p w14:paraId="5F2BA6A2" w14:textId="77777777" w:rsidR="00F3203C" w:rsidRDefault="00F3203C" w:rsidP="00F3203C">
      <w:pPr>
        <w:pStyle w:val="NoSpacing"/>
      </w:pPr>
      <w:r>
        <w:t>Items included provide information that programs are meeting the above listed accreditation standards.</w:t>
      </w:r>
    </w:p>
    <w:p w14:paraId="28A46C38" w14:textId="77777777" w:rsidR="00F3203C" w:rsidRDefault="00F3203C" w:rsidP="00F3203C">
      <w:pPr>
        <w:pStyle w:val="NoSpacing"/>
      </w:pPr>
    </w:p>
    <w:p w14:paraId="46D8723E" w14:textId="77777777" w:rsidR="00F3203C" w:rsidRDefault="00F3203C" w:rsidP="41001403">
      <w:pPr>
        <w:pStyle w:val="NoSpacing"/>
        <w:numPr>
          <w:ilvl w:val="0"/>
          <w:numId w:val="29"/>
        </w:numPr>
      </w:pPr>
      <w:r>
        <w:t>All Programs have looked at their indicators of student achievement for trends and gaps in relation to external and internal comparators. Those indicators are defined as: Graduation, Retention, Persistence, DFWI, Post Graduation Success.</w:t>
      </w:r>
    </w:p>
    <w:p w14:paraId="78A37C74" w14:textId="77777777" w:rsidR="00F3203C" w:rsidRDefault="00F3203C" w:rsidP="41001403">
      <w:pPr>
        <w:pStyle w:val="NoSpacing"/>
        <w:numPr>
          <w:ilvl w:val="0"/>
          <w:numId w:val="29"/>
        </w:numPr>
      </w:pPr>
      <w:r>
        <w:t>All Programs have assessed student performance on established program student learning outcomes both directly, indirectly and to ensure that all modalities and locations offer consistent programming. Data presented should be disaggregated by modality and location offered and be compared to established targets of success. </w:t>
      </w:r>
    </w:p>
    <w:p w14:paraId="4F231469" w14:textId="77777777" w:rsidR="00F3203C" w:rsidRDefault="00F3203C" w:rsidP="41001403">
      <w:pPr>
        <w:pStyle w:val="NoSpacing"/>
        <w:numPr>
          <w:ilvl w:val="0"/>
          <w:numId w:val="29"/>
        </w:numPr>
      </w:pPr>
      <w:r>
        <w:t xml:space="preserve">Graduate level programs should present data that establishes student performance different than </w:t>
      </w:r>
      <w:proofErr w:type="gramStart"/>
      <w:r>
        <w:t>Bachelor's</w:t>
      </w:r>
      <w:proofErr w:type="gramEnd"/>
      <w:r>
        <w:t xml:space="preserve"> level programs such as the number of students engaged in research, scholarship, creative expression or relevant professional practice.</w:t>
      </w:r>
    </w:p>
    <w:p w14:paraId="41D64FE2" w14:textId="35AC762B" w:rsidR="41001403" w:rsidRDefault="41001403" w:rsidP="41001403">
      <w:pPr>
        <w:pStyle w:val="NoSpacing"/>
      </w:pPr>
    </w:p>
    <w:p w14:paraId="166A2992" w14:textId="586FC5C0" w:rsidR="00187369" w:rsidRDefault="2960DAA5" w:rsidP="41001403">
      <w:pPr>
        <w:pStyle w:val="NoSpacing"/>
        <w:rPr>
          <w:sz w:val="16"/>
          <w:szCs w:val="16"/>
        </w:rPr>
      </w:pPr>
      <w:r w:rsidRPr="41001403">
        <w:rPr>
          <w:sz w:val="16"/>
          <w:szCs w:val="16"/>
        </w:rPr>
        <w:t xml:space="preserve">Note: </w:t>
      </w:r>
      <w:r w:rsidR="00187369" w:rsidRPr="41001403">
        <w:rPr>
          <w:sz w:val="16"/>
          <w:szCs w:val="16"/>
        </w:rPr>
        <w:t xml:space="preserve">Below is an example of how this data could be presented efficiently. </w:t>
      </w:r>
      <w:r w:rsidR="182BC859" w:rsidRPr="41001403">
        <w:rPr>
          <w:sz w:val="16"/>
          <w:szCs w:val="16"/>
        </w:rPr>
        <w:t>P</w:t>
      </w:r>
      <w:r w:rsidR="00187369" w:rsidRPr="41001403">
        <w:rPr>
          <w:sz w:val="16"/>
          <w:szCs w:val="16"/>
        </w:rPr>
        <w:t>erformance targets listed are examples not requirements. Each program should establish performance targets that are meaningful for programmatic improvement and based either on external comparators, internally provided data or some established mission specific programmatic goal. Assessment methods should include both direct and indirect methods. Results should specify location or modality depending on programmatic offering.</w:t>
      </w:r>
    </w:p>
    <w:p w14:paraId="1479738A" w14:textId="77777777" w:rsidR="00A41A29" w:rsidRDefault="00A41A29" w:rsidP="008F08E5">
      <w:pPr>
        <w:pStyle w:val="NoSpacing"/>
      </w:pPr>
    </w:p>
    <w:tbl>
      <w:tblPr>
        <w:tblStyle w:val="TableGridLight"/>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998"/>
        <w:gridCol w:w="2084"/>
        <w:gridCol w:w="1741"/>
        <w:gridCol w:w="1695"/>
        <w:gridCol w:w="2049"/>
        <w:gridCol w:w="1223"/>
      </w:tblGrid>
      <w:tr w:rsidR="00FC07AE" w:rsidRPr="00B77D62" w14:paraId="0DB29B18" w14:textId="57FD7010" w:rsidTr="41001403">
        <w:trPr>
          <w:trHeight w:val="300"/>
          <w:jc w:val="center"/>
        </w:trPr>
        <w:tc>
          <w:tcPr>
            <w:tcW w:w="1998" w:type="dxa"/>
            <w:shd w:val="clear" w:color="auto" w:fill="FFC000" w:themeFill="accent4"/>
          </w:tcPr>
          <w:p w14:paraId="6611C3EB" w14:textId="77777777" w:rsidR="00FC07AE" w:rsidRPr="00B77D62" w:rsidRDefault="00FC07AE" w:rsidP="005F7CC5">
            <w:pPr>
              <w:pStyle w:val="NoSpacing"/>
              <w:rPr>
                <w:rFonts w:ascii="Times New Roman" w:hAnsi="Times New Roman"/>
                <w:b/>
                <w:color w:val="4472C4" w:themeColor="accent5"/>
              </w:rPr>
            </w:pPr>
            <w:r w:rsidRPr="00B77D62">
              <w:rPr>
                <w:rFonts w:ascii="Times New Roman" w:hAnsi="Times New Roman"/>
                <w:b/>
                <w:color w:val="4472C4" w:themeColor="accent5"/>
              </w:rPr>
              <w:lastRenderedPageBreak/>
              <w:t>Performance Criteria</w:t>
            </w:r>
          </w:p>
        </w:tc>
        <w:tc>
          <w:tcPr>
            <w:tcW w:w="2084" w:type="dxa"/>
            <w:shd w:val="clear" w:color="auto" w:fill="FFC000" w:themeFill="accent4"/>
          </w:tcPr>
          <w:p w14:paraId="5296094D" w14:textId="77777777" w:rsidR="00FC07AE" w:rsidRPr="00B77D62" w:rsidRDefault="00FC07AE" w:rsidP="005F7CC5">
            <w:pPr>
              <w:pStyle w:val="NoSpacing"/>
              <w:rPr>
                <w:rFonts w:ascii="Times New Roman" w:hAnsi="Times New Roman"/>
                <w:b/>
                <w:color w:val="4472C4" w:themeColor="accent5"/>
              </w:rPr>
            </w:pPr>
            <w:r>
              <w:rPr>
                <w:rFonts w:ascii="Times New Roman" w:hAnsi="Times New Roman"/>
                <w:b/>
                <w:color w:val="4472C4" w:themeColor="accent5"/>
              </w:rPr>
              <w:t>Assessment Methods</w:t>
            </w:r>
          </w:p>
        </w:tc>
        <w:tc>
          <w:tcPr>
            <w:tcW w:w="1741" w:type="dxa"/>
            <w:shd w:val="clear" w:color="auto" w:fill="FFC000" w:themeFill="accent4"/>
          </w:tcPr>
          <w:p w14:paraId="6479CD40" w14:textId="77777777" w:rsidR="00FC07AE" w:rsidRPr="00B77D62" w:rsidRDefault="00FC07AE" w:rsidP="005F7CC5">
            <w:pPr>
              <w:pStyle w:val="NoSpacing"/>
              <w:rPr>
                <w:rFonts w:ascii="Times New Roman" w:hAnsi="Times New Roman"/>
                <w:b/>
                <w:color w:val="4472C4" w:themeColor="accent5"/>
              </w:rPr>
            </w:pPr>
            <w:r>
              <w:rPr>
                <w:rFonts w:ascii="Times New Roman" w:hAnsi="Times New Roman"/>
                <w:b/>
                <w:color w:val="4472C4" w:themeColor="accent5"/>
              </w:rPr>
              <w:t>Performance Target</w:t>
            </w:r>
          </w:p>
        </w:tc>
        <w:tc>
          <w:tcPr>
            <w:tcW w:w="1695" w:type="dxa"/>
            <w:shd w:val="clear" w:color="auto" w:fill="FFC000" w:themeFill="accent4"/>
          </w:tcPr>
          <w:p w14:paraId="2FC402F7" w14:textId="77777777" w:rsidR="00FC07AE" w:rsidRPr="00B77D62" w:rsidRDefault="00FC07AE" w:rsidP="005F7CC5">
            <w:pPr>
              <w:pStyle w:val="NoSpacing"/>
              <w:rPr>
                <w:rFonts w:ascii="Times New Roman" w:hAnsi="Times New Roman"/>
                <w:b/>
                <w:color w:val="4472C4" w:themeColor="accent5"/>
              </w:rPr>
            </w:pPr>
            <w:r>
              <w:rPr>
                <w:rFonts w:ascii="Times New Roman" w:hAnsi="Times New Roman"/>
                <w:b/>
                <w:color w:val="4472C4" w:themeColor="accent5"/>
              </w:rPr>
              <w:t>Results</w:t>
            </w:r>
          </w:p>
        </w:tc>
        <w:tc>
          <w:tcPr>
            <w:tcW w:w="2049" w:type="dxa"/>
            <w:shd w:val="clear" w:color="auto" w:fill="FFC000" w:themeFill="accent4"/>
          </w:tcPr>
          <w:p w14:paraId="10567F6A" w14:textId="5C095151" w:rsidR="00FC07AE" w:rsidRDefault="56DB94D4" w:rsidP="41001403">
            <w:pPr>
              <w:pStyle w:val="NoSpacing"/>
              <w:rPr>
                <w:rFonts w:ascii="Times New Roman" w:hAnsi="Times New Roman"/>
                <w:b/>
                <w:bCs/>
                <w:color w:val="4472C4" w:themeColor="accent5"/>
              </w:rPr>
            </w:pPr>
            <w:r w:rsidRPr="41001403">
              <w:rPr>
                <w:rFonts w:ascii="Times New Roman" w:hAnsi="Times New Roman"/>
                <w:b/>
                <w:bCs/>
                <w:color w:val="4472C4" w:themeColor="accent5"/>
              </w:rPr>
              <w:t>Interpretation</w:t>
            </w:r>
          </w:p>
        </w:tc>
        <w:tc>
          <w:tcPr>
            <w:tcW w:w="1223" w:type="dxa"/>
            <w:shd w:val="clear" w:color="auto" w:fill="FFC000" w:themeFill="accent4"/>
          </w:tcPr>
          <w:p w14:paraId="30C0ED7B" w14:textId="1D991AB3" w:rsidR="00FC07AE" w:rsidRDefault="56DB94D4" w:rsidP="41001403">
            <w:pPr>
              <w:pStyle w:val="NoSpacing"/>
              <w:rPr>
                <w:rFonts w:ascii="Times New Roman" w:hAnsi="Times New Roman"/>
                <w:b/>
                <w:bCs/>
                <w:color w:val="4472C4" w:themeColor="accent5"/>
              </w:rPr>
            </w:pPr>
            <w:r w:rsidRPr="41001403">
              <w:rPr>
                <w:rFonts w:ascii="Times New Roman" w:hAnsi="Times New Roman"/>
                <w:b/>
                <w:bCs/>
                <w:color w:val="4472C4" w:themeColor="accent5"/>
              </w:rPr>
              <w:t>Equity Gap?</w:t>
            </w:r>
          </w:p>
        </w:tc>
      </w:tr>
      <w:tr w:rsidR="00FC07AE" w14:paraId="0AF535FC" w14:textId="375A3498" w:rsidTr="41001403">
        <w:trPr>
          <w:trHeight w:val="300"/>
          <w:jc w:val="center"/>
        </w:trPr>
        <w:tc>
          <w:tcPr>
            <w:tcW w:w="1998" w:type="dxa"/>
            <w:shd w:val="clear" w:color="auto" w:fill="auto"/>
          </w:tcPr>
          <w:p w14:paraId="17F4A7A3" w14:textId="285979E1" w:rsidR="00FC07AE" w:rsidRPr="00B77D62" w:rsidRDefault="00FC07AE" w:rsidP="005F7CC5">
            <w:pPr>
              <w:pStyle w:val="NoSpacing"/>
              <w:rPr>
                <w:rFonts w:ascii="Times New Roman" w:hAnsi="Times New Roman"/>
                <w:b/>
                <w:color w:val="4472C4" w:themeColor="accent5"/>
              </w:rPr>
            </w:pPr>
            <w:r>
              <w:rPr>
                <w:rFonts w:ascii="Times New Roman" w:hAnsi="Times New Roman"/>
                <w:color w:val="4472C4" w:themeColor="accent5"/>
              </w:rPr>
              <w:t>PSLO1-Communication</w:t>
            </w:r>
          </w:p>
        </w:tc>
        <w:tc>
          <w:tcPr>
            <w:tcW w:w="2084" w:type="dxa"/>
            <w:shd w:val="clear" w:color="auto" w:fill="auto"/>
          </w:tcPr>
          <w:p w14:paraId="5F25B957" w14:textId="150C93A3" w:rsidR="00FC07AE" w:rsidRDefault="56DB94D4" w:rsidP="005F7CC5">
            <w:pPr>
              <w:pStyle w:val="NoSpacing"/>
              <w:rPr>
                <w:rFonts w:ascii="Times New Roman" w:hAnsi="Times New Roman"/>
                <w:color w:val="4472C4" w:themeColor="accent5"/>
              </w:rPr>
            </w:pPr>
            <w:r w:rsidRPr="41001403">
              <w:rPr>
                <w:rFonts w:ascii="Times New Roman" w:hAnsi="Times New Roman"/>
                <w:color w:val="4472C4" w:themeColor="accent5"/>
              </w:rPr>
              <w:t xml:space="preserve">Direct: Assignments in Classes assessed </w:t>
            </w:r>
          </w:p>
          <w:p w14:paraId="1FCFC95F" w14:textId="00B3FBD3" w:rsidR="00FC07AE" w:rsidRPr="007112AA" w:rsidRDefault="56DB94D4" w:rsidP="41001403">
            <w:pPr>
              <w:pStyle w:val="NoSpacing"/>
              <w:rPr>
                <w:rFonts w:ascii="Times New Roman" w:hAnsi="Times New Roman"/>
                <w:color w:val="4472C4" w:themeColor="accent5"/>
              </w:rPr>
            </w:pPr>
            <w:r w:rsidRPr="41001403">
              <w:rPr>
                <w:rFonts w:ascii="Times New Roman" w:hAnsi="Times New Roman"/>
                <w:color w:val="4472C4" w:themeColor="accent5"/>
              </w:rPr>
              <w:t>Indirect: Course Evals</w:t>
            </w:r>
          </w:p>
        </w:tc>
        <w:tc>
          <w:tcPr>
            <w:tcW w:w="1741" w:type="dxa"/>
            <w:shd w:val="clear" w:color="auto" w:fill="auto"/>
          </w:tcPr>
          <w:p w14:paraId="1B347FDC" w14:textId="77777777" w:rsidR="00FC07AE" w:rsidRDefault="56DB94D4" w:rsidP="005F7CC5">
            <w:pPr>
              <w:pStyle w:val="NoSpacing"/>
              <w:rPr>
                <w:rFonts w:ascii="Times New Roman" w:hAnsi="Times New Roman"/>
                <w:color w:val="4472C4" w:themeColor="accent5"/>
              </w:rPr>
            </w:pPr>
            <w:r w:rsidRPr="41001403">
              <w:rPr>
                <w:rFonts w:ascii="Times New Roman" w:hAnsi="Times New Roman"/>
                <w:color w:val="4472C4" w:themeColor="accent5"/>
              </w:rPr>
              <w:t>75% of students scoring 3 or higher</w:t>
            </w:r>
          </w:p>
          <w:p w14:paraId="4CE5553C" w14:textId="2B216CED" w:rsidR="00FC07AE" w:rsidRPr="007F718A" w:rsidRDefault="56DB94D4" w:rsidP="41001403">
            <w:pPr>
              <w:pStyle w:val="NoSpacing"/>
              <w:rPr>
                <w:rFonts w:ascii="Times New Roman" w:hAnsi="Times New Roman"/>
                <w:color w:val="4472C4" w:themeColor="accent5"/>
              </w:rPr>
            </w:pPr>
            <w:r w:rsidRPr="41001403">
              <w:rPr>
                <w:rFonts w:ascii="Times New Roman" w:hAnsi="Times New Roman"/>
                <w:color w:val="4472C4" w:themeColor="accent5"/>
              </w:rPr>
              <w:t>80% of students rated contribution 2 or better</w:t>
            </w:r>
          </w:p>
        </w:tc>
        <w:tc>
          <w:tcPr>
            <w:tcW w:w="1695" w:type="dxa"/>
            <w:shd w:val="clear" w:color="auto" w:fill="auto"/>
          </w:tcPr>
          <w:p w14:paraId="4EB63FC7" w14:textId="77777777" w:rsidR="00FC07AE" w:rsidRDefault="56DB94D4">
            <w:pPr>
              <w:pStyle w:val="NoSpacing"/>
              <w:rPr>
                <w:rFonts w:ascii="Times New Roman" w:hAnsi="Times New Roman"/>
                <w:color w:val="4472C4" w:themeColor="accent5"/>
              </w:rPr>
            </w:pPr>
            <w:r w:rsidRPr="41001403">
              <w:rPr>
                <w:rFonts w:ascii="Times New Roman" w:hAnsi="Times New Roman"/>
                <w:color w:val="4472C4" w:themeColor="accent5"/>
              </w:rPr>
              <w:t xml:space="preserve">63% - </w:t>
            </w:r>
            <w:proofErr w:type="spellStart"/>
            <w:r w:rsidRPr="41001403">
              <w:rPr>
                <w:rFonts w:ascii="Times New Roman" w:hAnsi="Times New Roman"/>
                <w:color w:val="4472C4" w:themeColor="accent5"/>
              </w:rPr>
              <w:t>LocA</w:t>
            </w:r>
            <w:proofErr w:type="spellEnd"/>
            <w:r w:rsidRPr="41001403">
              <w:rPr>
                <w:rFonts w:ascii="Times New Roman" w:hAnsi="Times New Roman"/>
                <w:color w:val="4472C4" w:themeColor="accent5"/>
              </w:rPr>
              <w:t>, Class, N</w:t>
            </w:r>
          </w:p>
          <w:p w14:paraId="65FDA20B" w14:textId="77777777" w:rsidR="00FC07AE" w:rsidRDefault="56DB94D4" w:rsidP="41001403">
            <w:pPr>
              <w:pStyle w:val="NoSpacing"/>
              <w:rPr>
                <w:rFonts w:ascii="Times New Roman" w:hAnsi="Times New Roman"/>
                <w:color w:val="4472C4" w:themeColor="accent5"/>
              </w:rPr>
            </w:pPr>
            <w:r w:rsidRPr="41001403">
              <w:rPr>
                <w:rFonts w:ascii="Times New Roman" w:hAnsi="Times New Roman"/>
                <w:color w:val="4472C4" w:themeColor="accent5"/>
              </w:rPr>
              <w:t xml:space="preserve">72% - </w:t>
            </w:r>
            <w:proofErr w:type="spellStart"/>
            <w:r w:rsidRPr="41001403">
              <w:rPr>
                <w:rFonts w:ascii="Times New Roman" w:hAnsi="Times New Roman"/>
                <w:color w:val="4472C4" w:themeColor="accent5"/>
              </w:rPr>
              <w:t>LocB</w:t>
            </w:r>
            <w:proofErr w:type="spellEnd"/>
            <w:r w:rsidRPr="41001403">
              <w:rPr>
                <w:rFonts w:ascii="Times New Roman" w:hAnsi="Times New Roman"/>
                <w:color w:val="4472C4" w:themeColor="accent5"/>
              </w:rPr>
              <w:t>, Class, N</w:t>
            </w:r>
          </w:p>
          <w:p w14:paraId="4D13C83A" w14:textId="1B78D416" w:rsidR="00FC07AE" w:rsidRPr="007F718A" w:rsidRDefault="56DB94D4" w:rsidP="41001403">
            <w:pPr>
              <w:pStyle w:val="NoSpacing"/>
              <w:rPr>
                <w:rFonts w:ascii="Times New Roman" w:hAnsi="Times New Roman"/>
                <w:color w:val="4472C4" w:themeColor="accent5"/>
              </w:rPr>
            </w:pPr>
            <w:r w:rsidRPr="41001403">
              <w:rPr>
                <w:rFonts w:ascii="Times New Roman" w:hAnsi="Times New Roman"/>
                <w:color w:val="4472C4" w:themeColor="accent5"/>
              </w:rPr>
              <w:t>90% student rating</w:t>
            </w:r>
          </w:p>
        </w:tc>
        <w:tc>
          <w:tcPr>
            <w:tcW w:w="2049" w:type="dxa"/>
          </w:tcPr>
          <w:p w14:paraId="6482075C" w14:textId="77777777" w:rsidR="00FC07AE" w:rsidRDefault="56DB94D4" w:rsidP="00BB2358">
            <w:pPr>
              <w:pStyle w:val="NoSpacing"/>
              <w:rPr>
                <w:rFonts w:ascii="Times New Roman" w:hAnsi="Times New Roman"/>
                <w:color w:val="4472C4" w:themeColor="accent5"/>
              </w:rPr>
            </w:pPr>
            <w:r w:rsidRPr="41001403">
              <w:rPr>
                <w:rFonts w:ascii="Times New Roman" w:hAnsi="Times New Roman"/>
                <w:color w:val="4472C4" w:themeColor="accent5"/>
              </w:rPr>
              <w:t>No</w:t>
            </w:r>
          </w:p>
          <w:p w14:paraId="1F109648" w14:textId="77777777" w:rsidR="00FC07AE" w:rsidRDefault="56DB94D4" w:rsidP="00BB2358">
            <w:pPr>
              <w:pStyle w:val="NoSpacing"/>
              <w:rPr>
                <w:rFonts w:ascii="Times New Roman" w:hAnsi="Times New Roman"/>
                <w:color w:val="4472C4" w:themeColor="accent5"/>
              </w:rPr>
            </w:pPr>
            <w:r w:rsidRPr="41001403">
              <w:rPr>
                <w:rFonts w:ascii="Times New Roman" w:hAnsi="Times New Roman"/>
                <w:color w:val="4472C4" w:themeColor="accent5"/>
              </w:rPr>
              <w:t>No</w:t>
            </w:r>
          </w:p>
          <w:p w14:paraId="730F94E8" w14:textId="208234E7" w:rsidR="00FC07AE" w:rsidRPr="00B77D62" w:rsidRDefault="56DB94D4" w:rsidP="00BB2358">
            <w:pPr>
              <w:pStyle w:val="NoSpacing"/>
              <w:rPr>
                <w:rFonts w:ascii="Times New Roman" w:hAnsi="Times New Roman"/>
                <w:color w:val="4472C4" w:themeColor="accent5"/>
              </w:rPr>
            </w:pPr>
            <w:r w:rsidRPr="41001403">
              <w:rPr>
                <w:rFonts w:ascii="Times New Roman" w:hAnsi="Times New Roman"/>
                <w:color w:val="4472C4" w:themeColor="accent5"/>
              </w:rPr>
              <w:t>Yes</w:t>
            </w:r>
          </w:p>
        </w:tc>
        <w:tc>
          <w:tcPr>
            <w:tcW w:w="1223" w:type="dxa"/>
          </w:tcPr>
          <w:p w14:paraId="1AA07C25" w14:textId="17F5101B" w:rsidR="00FC07AE" w:rsidRDefault="56DB94D4" w:rsidP="00BB2358">
            <w:pPr>
              <w:pStyle w:val="NoSpacing"/>
              <w:rPr>
                <w:rFonts w:ascii="Times New Roman" w:hAnsi="Times New Roman"/>
                <w:color w:val="4472C4" w:themeColor="accent5"/>
              </w:rPr>
            </w:pPr>
            <w:r w:rsidRPr="41001403">
              <w:rPr>
                <w:rFonts w:ascii="Times New Roman" w:hAnsi="Times New Roman"/>
                <w:color w:val="4472C4" w:themeColor="accent5"/>
              </w:rPr>
              <w:t>No</w:t>
            </w:r>
          </w:p>
        </w:tc>
      </w:tr>
      <w:tr w:rsidR="00FC07AE" w:rsidRPr="00B77D62" w14:paraId="430A81FA" w14:textId="1A2744C4" w:rsidTr="41001403">
        <w:trPr>
          <w:trHeight w:val="300"/>
          <w:jc w:val="center"/>
        </w:trPr>
        <w:tc>
          <w:tcPr>
            <w:tcW w:w="1998" w:type="dxa"/>
            <w:shd w:val="clear" w:color="auto" w:fill="auto"/>
          </w:tcPr>
          <w:p w14:paraId="7C24C103" w14:textId="312E7D6F" w:rsidR="00FC07AE" w:rsidRPr="00B77D62" w:rsidRDefault="00FC07AE" w:rsidP="005F7CC5">
            <w:pPr>
              <w:pStyle w:val="NoSpacing"/>
              <w:rPr>
                <w:rFonts w:ascii="Times New Roman" w:hAnsi="Times New Roman"/>
                <w:color w:val="4472C4" w:themeColor="accent5"/>
              </w:rPr>
            </w:pPr>
            <w:bookmarkStart w:id="10" w:name="_Hlk102746738"/>
            <w:r>
              <w:rPr>
                <w:rFonts w:ascii="Times New Roman" w:hAnsi="Times New Roman"/>
                <w:color w:val="4472C4" w:themeColor="accent5"/>
              </w:rPr>
              <w:t>PSLO2-Ethics</w:t>
            </w:r>
          </w:p>
        </w:tc>
        <w:tc>
          <w:tcPr>
            <w:tcW w:w="2084" w:type="dxa"/>
            <w:shd w:val="clear" w:color="auto" w:fill="auto"/>
          </w:tcPr>
          <w:p w14:paraId="653C0F61" w14:textId="77777777" w:rsidR="00FC07AE" w:rsidRDefault="56DB94D4" w:rsidP="005F7CC5">
            <w:pPr>
              <w:pStyle w:val="NoSpacing"/>
              <w:rPr>
                <w:rFonts w:ascii="Times New Roman" w:hAnsi="Times New Roman"/>
                <w:color w:val="4472C4" w:themeColor="accent5"/>
              </w:rPr>
            </w:pPr>
            <w:r w:rsidRPr="41001403">
              <w:rPr>
                <w:rFonts w:ascii="Times New Roman" w:hAnsi="Times New Roman"/>
                <w:color w:val="4472C4" w:themeColor="accent5"/>
              </w:rPr>
              <w:t>Direct: Assignments in Classes assessed</w:t>
            </w:r>
          </w:p>
          <w:p w14:paraId="290D8056" w14:textId="4A375092" w:rsidR="00FC07AE" w:rsidRPr="00B77D62" w:rsidRDefault="56DB94D4" w:rsidP="005F7CC5">
            <w:pPr>
              <w:pStyle w:val="NoSpacing"/>
              <w:rPr>
                <w:rFonts w:ascii="Times New Roman" w:hAnsi="Times New Roman"/>
                <w:color w:val="4472C4" w:themeColor="accent5"/>
              </w:rPr>
            </w:pPr>
            <w:r w:rsidRPr="41001403">
              <w:rPr>
                <w:rFonts w:ascii="Times New Roman" w:hAnsi="Times New Roman"/>
                <w:color w:val="4472C4" w:themeColor="accent5"/>
              </w:rPr>
              <w:t>Indirect: Employer Evals</w:t>
            </w:r>
          </w:p>
        </w:tc>
        <w:tc>
          <w:tcPr>
            <w:tcW w:w="1741" w:type="dxa"/>
            <w:shd w:val="clear" w:color="auto" w:fill="auto"/>
          </w:tcPr>
          <w:p w14:paraId="1C669D95" w14:textId="77777777" w:rsidR="00FC07AE" w:rsidRDefault="56DB94D4" w:rsidP="005F7CC5">
            <w:pPr>
              <w:pStyle w:val="NoSpacing"/>
              <w:rPr>
                <w:rFonts w:ascii="Times New Roman" w:hAnsi="Times New Roman"/>
                <w:color w:val="4472C4" w:themeColor="accent5"/>
              </w:rPr>
            </w:pPr>
            <w:r w:rsidRPr="41001403">
              <w:rPr>
                <w:rFonts w:ascii="Times New Roman" w:hAnsi="Times New Roman"/>
                <w:color w:val="4472C4" w:themeColor="accent5"/>
              </w:rPr>
              <w:t>75% of students scoring 3 or higher</w:t>
            </w:r>
          </w:p>
          <w:p w14:paraId="7366DBCA" w14:textId="3DDF710B" w:rsidR="00FC07AE" w:rsidRPr="00B77D62" w:rsidRDefault="56DB94D4" w:rsidP="005F7CC5">
            <w:pPr>
              <w:pStyle w:val="NoSpacing"/>
              <w:rPr>
                <w:rFonts w:ascii="Times New Roman" w:hAnsi="Times New Roman"/>
                <w:color w:val="4472C4" w:themeColor="accent5"/>
              </w:rPr>
            </w:pPr>
            <w:r w:rsidRPr="41001403">
              <w:rPr>
                <w:rFonts w:ascii="Times New Roman" w:hAnsi="Times New Roman"/>
                <w:color w:val="4472C4" w:themeColor="accent5"/>
              </w:rPr>
              <w:t>100% employers rated acceptable</w:t>
            </w:r>
          </w:p>
        </w:tc>
        <w:tc>
          <w:tcPr>
            <w:tcW w:w="1695" w:type="dxa"/>
            <w:shd w:val="clear" w:color="auto" w:fill="auto"/>
          </w:tcPr>
          <w:p w14:paraId="5512BEB7" w14:textId="77777777" w:rsidR="00FC07AE" w:rsidRDefault="56DB94D4">
            <w:pPr>
              <w:pStyle w:val="NoSpacing"/>
              <w:rPr>
                <w:rFonts w:ascii="Times New Roman" w:hAnsi="Times New Roman"/>
                <w:color w:val="4472C4" w:themeColor="accent5"/>
              </w:rPr>
            </w:pPr>
            <w:r w:rsidRPr="41001403">
              <w:rPr>
                <w:rFonts w:ascii="Times New Roman" w:hAnsi="Times New Roman"/>
                <w:color w:val="4472C4" w:themeColor="accent5"/>
              </w:rPr>
              <w:t>100% -</w:t>
            </w:r>
            <w:proofErr w:type="spellStart"/>
            <w:r w:rsidRPr="41001403">
              <w:rPr>
                <w:rFonts w:ascii="Times New Roman" w:hAnsi="Times New Roman"/>
                <w:color w:val="4472C4" w:themeColor="accent5"/>
              </w:rPr>
              <w:t>LocA</w:t>
            </w:r>
            <w:proofErr w:type="spellEnd"/>
            <w:r w:rsidRPr="41001403">
              <w:rPr>
                <w:rFonts w:ascii="Times New Roman" w:hAnsi="Times New Roman"/>
                <w:color w:val="4472C4" w:themeColor="accent5"/>
              </w:rPr>
              <w:t>, Class, N</w:t>
            </w:r>
          </w:p>
          <w:p w14:paraId="31BB3C51" w14:textId="01D9E3A2" w:rsidR="00FC07AE" w:rsidRDefault="56DB94D4">
            <w:pPr>
              <w:pStyle w:val="NoSpacing"/>
              <w:rPr>
                <w:rFonts w:ascii="Times New Roman" w:hAnsi="Times New Roman"/>
                <w:color w:val="4472C4" w:themeColor="accent5"/>
              </w:rPr>
            </w:pPr>
            <w:r w:rsidRPr="41001403">
              <w:rPr>
                <w:rFonts w:ascii="Times New Roman" w:hAnsi="Times New Roman"/>
                <w:color w:val="4472C4" w:themeColor="accent5"/>
              </w:rPr>
              <w:t>60% -</w:t>
            </w:r>
            <w:proofErr w:type="spellStart"/>
            <w:r w:rsidRPr="41001403">
              <w:rPr>
                <w:rFonts w:ascii="Times New Roman" w:hAnsi="Times New Roman"/>
                <w:color w:val="4472C4" w:themeColor="accent5"/>
              </w:rPr>
              <w:t>LocB</w:t>
            </w:r>
            <w:proofErr w:type="spellEnd"/>
            <w:r w:rsidRPr="41001403">
              <w:rPr>
                <w:rFonts w:ascii="Times New Roman" w:hAnsi="Times New Roman"/>
                <w:color w:val="4472C4" w:themeColor="accent5"/>
              </w:rPr>
              <w:t>, Class, N</w:t>
            </w:r>
          </w:p>
          <w:p w14:paraId="531AB7D0" w14:textId="7F7CF8DC" w:rsidR="00FC07AE" w:rsidRPr="00B77D62" w:rsidRDefault="56DB94D4">
            <w:pPr>
              <w:pStyle w:val="NoSpacing"/>
              <w:rPr>
                <w:rFonts w:ascii="Times New Roman" w:hAnsi="Times New Roman"/>
                <w:color w:val="4472C4" w:themeColor="accent5"/>
              </w:rPr>
            </w:pPr>
            <w:r w:rsidRPr="41001403">
              <w:rPr>
                <w:rFonts w:ascii="Times New Roman" w:hAnsi="Times New Roman"/>
                <w:color w:val="4472C4" w:themeColor="accent5"/>
              </w:rPr>
              <w:t>100% employer rating</w:t>
            </w:r>
          </w:p>
        </w:tc>
        <w:tc>
          <w:tcPr>
            <w:tcW w:w="2049" w:type="dxa"/>
          </w:tcPr>
          <w:p w14:paraId="670F0373" w14:textId="77777777" w:rsidR="00FC07AE" w:rsidRDefault="56DB94D4" w:rsidP="00BB2358">
            <w:pPr>
              <w:pStyle w:val="NoSpacing"/>
              <w:rPr>
                <w:rFonts w:ascii="Times New Roman" w:hAnsi="Times New Roman"/>
                <w:color w:val="4472C4" w:themeColor="accent5"/>
              </w:rPr>
            </w:pPr>
            <w:r w:rsidRPr="41001403">
              <w:rPr>
                <w:rFonts w:ascii="Times New Roman" w:hAnsi="Times New Roman"/>
                <w:color w:val="4472C4" w:themeColor="accent5"/>
              </w:rPr>
              <w:t>Yes</w:t>
            </w:r>
          </w:p>
          <w:p w14:paraId="62160C14" w14:textId="08B78A2E" w:rsidR="00FC07AE" w:rsidRDefault="56DB94D4" w:rsidP="00BB2358">
            <w:pPr>
              <w:pStyle w:val="NoSpacing"/>
              <w:rPr>
                <w:rFonts w:ascii="Times New Roman" w:hAnsi="Times New Roman"/>
                <w:color w:val="4472C4" w:themeColor="accent5"/>
              </w:rPr>
            </w:pPr>
            <w:r w:rsidRPr="41001403">
              <w:rPr>
                <w:rFonts w:ascii="Times New Roman" w:hAnsi="Times New Roman"/>
                <w:color w:val="4472C4" w:themeColor="accent5"/>
              </w:rPr>
              <w:t>No</w:t>
            </w:r>
          </w:p>
          <w:p w14:paraId="22F81934" w14:textId="4DB8998C" w:rsidR="00FC07AE" w:rsidRPr="00B77D62" w:rsidRDefault="56DB94D4" w:rsidP="00BB2358">
            <w:pPr>
              <w:pStyle w:val="NoSpacing"/>
              <w:rPr>
                <w:rFonts w:ascii="Times New Roman" w:hAnsi="Times New Roman"/>
                <w:color w:val="4472C4" w:themeColor="accent5"/>
              </w:rPr>
            </w:pPr>
            <w:r w:rsidRPr="41001403">
              <w:rPr>
                <w:rFonts w:ascii="Times New Roman" w:hAnsi="Times New Roman"/>
                <w:color w:val="4472C4" w:themeColor="accent5"/>
              </w:rPr>
              <w:t>Yes</w:t>
            </w:r>
          </w:p>
        </w:tc>
        <w:tc>
          <w:tcPr>
            <w:tcW w:w="1223" w:type="dxa"/>
          </w:tcPr>
          <w:p w14:paraId="6F85DC08" w14:textId="385AFDC9" w:rsidR="00FC07AE" w:rsidRDefault="2BA0A15A" w:rsidP="00BB2358">
            <w:pPr>
              <w:pStyle w:val="NoSpacing"/>
              <w:rPr>
                <w:rFonts w:ascii="Times New Roman" w:hAnsi="Times New Roman"/>
                <w:color w:val="4472C4" w:themeColor="accent5"/>
              </w:rPr>
            </w:pPr>
            <w:r w:rsidRPr="41001403">
              <w:rPr>
                <w:rFonts w:ascii="Times New Roman" w:hAnsi="Times New Roman"/>
                <w:color w:val="4472C4" w:themeColor="accent5"/>
              </w:rPr>
              <w:t>No</w:t>
            </w:r>
          </w:p>
        </w:tc>
      </w:tr>
      <w:bookmarkEnd w:id="10"/>
      <w:tr w:rsidR="00FC07AE" w:rsidRPr="00B77D62" w14:paraId="7DD2623D" w14:textId="1C6436BC" w:rsidTr="41001403">
        <w:trPr>
          <w:trHeight w:val="300"/>
          <w:jc w:val="center"/>
        </w:trPr>
        <w:tc>
          <w:tcPr>
            <w:tcW w:w="1998" w:type="dxa"/>
            <w:shd w:val="clear" w:color="auto" w:fill="auto"/>
          </w:tcPr>
          <w:p w14:paraId="3A41292A" w14:textId="316C6B90"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Teamwork</w:t>
            </w:r>
          </w:p>
        </w:tc>
        <w:tc>
          <w:tcPr>
            <w:tcW w:w="2084" w:type="dxa"/>
            <w:shd w:val="clear" w:color="auto" w:fill="auto"/>
          </w:tcPr>
          <w:p w14:paraId="2F926020" w14:textId="77777777"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Direct: Assignments in Classes assessed</w:t>
            </w:r>
          </w:p>
          <w:p w14:paraId="70D4F2CB" w14:textId="609602A5"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Indirect: Peer Review</w:t>
            </w:r>
          </w:p>
        </w:tc>
        <w:tc>
          <w:tcPr>
            <w:tcW w:w="1741" w:type="dxa"/>
            <w:shd w:val="clear" w:color="auto" w:fill="auto"/>
          </w:tcPr>
          <w:p w14:paraId="71DAA456" w14:textId="77777777"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75% of students scoring 3 or higher</w:t>
            </w:r>
          </w:p>
          <w:p w14:paraId="34733AFA" w14:textId="7DDA0471" w:rsidR="00FC07AE" w:rsidRPr="00B77D62"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80% Peer review rating of 5</w:t>
            </w:r>
          </w:p>
        </w:tc>
        <w:tc>
          <w:tcPr>
            <w:tcW w:w="1695" w:type="dxa"/>
            <w:shd w:val="clear" w:color="auto" w:fill="auto"/>
          </w:tcPr>
          <w:p w14:paraId="22875C58" w14:textId="0EF0D7B7"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100% -</w:t>
            </w:r>
            <w:proofErr w:type="spellStart"/>
            <w:r w:rsidRPr="41001403">
              <w:rPr>
                <w:rFonts w:ascii="Times New Roman" w:hAnsi="Times New Roman"/>
                <w:color w:val="4472C4" w:themeColor="accent5"/>
              </w:rPr>
              <w:t>LocA</w:t>
            </w:r>
            <w:proofErr w:type="spellEnd"/>
            <w:r w:rsidRPr="41001403">
              <w:rPr>
                <w:rFonts w:ascii="Times New Roman" w:hAnsi="Times New Roman"/>
                <w:color w:val="4472C4" w:themeColor="accent5"/>
              </w:rPr>
              <w:t>, Class, N</w:t>
            </w:r>
          </w:p>
          <w:p w14:paraId="67CE32A4" w14:textId="77777777"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 xml:space="preserve">69% - </w:t>
            </w:r>
            <w:proofErr w:type="spellStart"/>
            <w:r w:rsidRPr="41001403">
              <w:rPr>
                <w:rFonts w:ascii="Times New Roman" w:hAnsi="Times New Roman"/>
                <w:color w:val="4472C4" w:themeColor="accent5"/>
              </w:rPr>
              <w:t>LocB</w:t>
            </w:r>
            <w:proofErr w:type="spellEnd"/>
            <w:r w:rsidRPr="41001403">
              <w:rPr>
                <w:rFonts w:ascii="Times New Roman" w:hAnsi="Times New Roman"/>
                <w:color w:val="4472C4" w:themeColor="accent5"/>
              </w:rPr>
              <w:t>, Class, N</w:t>
            </w:r>
          </w:p>
          <w:p w14:paraId="43AA4B95" w14:textId="4BE2E852" w:rsidR="00FC07AE" w:rsidRPr="00B77D62"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 xml:space="preserve">100% peer review </w:t>
            </w:r>
          </w:p>
        </w:tc>
        <w:tc>
          <w:tcPr>
            <w:tcW w:w="2049" w:type="dxa"/>
          </w:tcPr>
          <w:p w14:paraId="6B06AED2" w14:textId="77777777"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Yes</w:t>
            </w:r>
          </w:p>
          <w:p w14:paraId="45B4D319" w14:textId="77777777"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No</w:t>
            </w:r>
          </w:p>
          <w:p w14:paraId="772266E5" w14:textId="63A0EAD0"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Yes</w:t>
            </w:r>
          </w:p>
        </w:tc>
        <w:tc>
          <w:tcPr>
            <w:tcW w:w="1223" w:type="dxa"/>
          </w:tcPr>
          <w:p w14:paraId="4B9492AD" w14:textId="53BA49E1" w:rsidR="00FC07AE" w:rsidRDefault="2BA0A15A" w:rsidP="0001314B">
            <w:pPr>
              <w:pStyle w:val="NoSpacing"/>
              <w:rPr>
                <w:rFonts w:ascii="Times New Roman" w:hAnsi="Times New Roman"/>
                <w:color w:val="4472C4" w:themeColor="accent5"/>
              </w:rPr>
            </w:pPr>
            <w:r w:rsidRPr="41001403">
              <w:rPr>
                <w:rFonts w:ascii="Times New Roman" w:hAnsi="Times New Roman"/>
                <w:color w:val="4472C4" w:themeColor="accent5"/>
              </w:rPr>
              <w:t>No</w:t>
            </w:r>
          </w:p>
        </w:tc>
      </w:tr>
      <w:tr w:rsidR="00FC07AE" w:rsidRPr="00B77D62" w14:paraId="3FB9FC4E" w14:textId="5CB3C90A" w:rsidTr="41001403">
        <w:trPr>
          <w:trHeight w:val="300"/>
          <w:jc w:val="center"/>
        </w:trPr>
        <w:tc>
          <w:tcPr>
            <w:tcW w:w="1998" w:type="dxa"/>
            <w:shd w:val="clear" w:color="auto" w:fill="auto"/>
          </w:tcPr>
          <w:p w14:paraId="59B49A68" w14:textId="17B670D2"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Graduation Rate</w:t>
            </w:r>
          </w:p>
        </w:tc>
        <w:tc>
          <w:tcPr>
            <w:tcW w:w="2084" w:type="dxa"/>
            <w:shd w:val="clear" w:color="auto" w:fill="auto"/>
          </w:tcPr>
          <w:p w14:paraId="00947029" w14:textId="3B18A88F"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University Dashboard</w:t>
            </w:r>
          </w:p>
        </w:tc>
        <w:tc>
          <w:tcPr>
            <w:tcW w:w="1741" w:type="dxa"/>
            <w:shd w:val="clear" w:color="auto" w:fill="auto"/>
          </w:tcPr>
          <w:p w14:paraId="599F8958" w14:textId="392BF3EC"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6-year rate &gt;50%</w:t>
            </w:r>
          </w:p>
        </w:tc>
        <w:tc>
          <w:tcPr>
            <w:tcW w:w="1695" w:type="dxa"/>
            <w:shd w:val="clear" w:color="auto" w:fill="auto"/>
          </w:tcPr>
          <w:p w14:paraId="5864D481" w14:textId="7C9A8C02"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92%</w:t>
            </w:r>
          </w:p>
        </w:tc>
        <w:tc>
          <w:tcPr>
            <w:tcW w:w="2049" w:type="dxa"/>
          </w:tcPr>
          <w:p w14:paraId="2F392E82" w14:textId="1ED18AF8"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Yes</w:t>
            </w:r>
          </w:p>
        </w:tc>
        <w:tc>
          <w:tcPr>
            <w:tcW w:w="1223" w:type="dxa"/>
          </w:tcPr>
          <w:p w14:paraId="78345F4B" w14:textId="4BE95582" w:rsidR="00FC07AE" w:rsidRDefault="2BA0A15A" w:rsidP="0001314B">
            <w:pPr>
              <w:pStyle w:val="NoSpacing"/>
              <w:rPr>
                <w:rFonts w:ascii="Times New Roman" w:hAnsi="Times New Roman"/>
                <w:color w:val="4472C4" w:themeColor="accent5"/>
              </w:rPr>
            </w:pPr>
            <w:r w:rsidRPr="41001403">
              <w:rPr>
                <w:rFonts w:ascii="Times New Roman" w:hAnsi="Times New Roman"/>
                <w:color w:val="4472C4" w:themeColor="accent5"/>
              </w:rPr>
              <w:t>Yes – Native American Graduation</w:t>
            </w:r>
            <w:r w:rsidR="3AADCB5C" w:rsidRPr="41001403">
              <w:rPr>
                <w:rFonts w:ascii="Times New Roman" w:hAnsi="Times New Roman"/>
                <w:color w:val="4472C4" w:themeColor="accent5"/>
              </w:rPr>
              <w:t xml:space="preserve"> 40% </w:t>
            </w:r>
          </w:p>
        </w:tc>
      </w:tr>
      <w:tr w:rsidR="00FC07AE" w:rsidRPr="00B77D62" w14:paraId="3658E4CF" w14:textId="4706EE10" w:rsidTr="41001403">
        <w:trPr>
          <w:trHeight w:val="300"/>
          <w:jc w:val="center"/>
        </w:trPr>
        <w:tc>
          <w:tcPr>
            <w:tcW w:w="1998" w:type="dxa"/>
            <w:shd w:val="clear" w:color="auto" w:fill="auto"/>
          </w:tcPr>
          <w:p w14:paraId="517B0AA3" w14:textId="347A968C"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Retention</w:t>
            </w:r>
          </w:p>
        </w:tc>
        <w:tc>
          <w:tcPr>
            <w:tcW w:w="2084" w:type="dxa"/>
            <w:shd w:val="clear" w:color="auto" w:fill="auto"/>
          </w:tcPr>
          <w:p w14:paraId="7853F69D" w14:textId="7B01D493"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University Dashboard</w:t>
            </w:r>
          </w:p>
        </w:tc>
        <w:tc>
          <w:tcPr>
            <w:tcW w:w="1741" w:type="dxa"/>
            <w:shd w:val="clear" w:color="auto" w:fill="auto"/>
          </w:tcPr>
          <w:p w14:paraId="4828D85A" w14:textId="0CF5DB7D"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1-year rate &gt;75%</w:t>
            </w:r>
          </w:p>
        </w:tc>
        <w:tc>
          <w:tcPr>
            <w:tcW w:w="1695" w:type="dxa"/>
            <w:shd w:val="clear" w:color="auto" w:fill="auto"/>
          </w:tcPr>
          <w:p w14:paraId="6200BD26" w14:textId="033063E5"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89%</w:t>
            </w:r>
          </w:p>
        </w:tc>
        <w:tc>
          <w:tcPr>
            <w:tcW w:w="2049" w:type="dxa"/>
          </w:tcPr>
          <w:p w14:paraId="51654D72" w14:textId="5B3F90C4"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Yes</w:t>
            </w:r>
          </w:p>
        </w:tc>
        <w:tc>
          <w:tcPr>
            <w:tcW w:w="1223" w:type="dxa"/>
          </w:tcPr>
          <w:p w14:paraId="6FE7C96E" w14:textId="16674C44" w:rsidR="00FC07AE" w:rsidRDefault="3AADCB5C" w:rsidP="0001314B">
            <w:pPr>
              <w:pStyle w:val="NoSpacing"/>
              <w:rPr>
                <w:rFonts w:ascii="Times New Roman" w:hAnsi="Times New Roman"/>
                <w:color w:val="4472C4" w:themeColor="accent5"/>
              </w:rPr>
            </w:pPr>
            <w:r w:rsidRPr="41001403">
              <w:rPr>
                <w:rFonts w:ascii="Times New Roman" w:hAnsi="Times New Roman"/>
                <w:color w:val="4472C4" w:themeColor="accent5"/>
              </w:rPr>
              <w:t xml:space="preserve">Yes- Stop out of </w:t>
            </w:r>
            <w:r w:rsidR="23D766E8" w:rsidRPr="41001403">
              <w:rPr>
                <w:rFonts w:ascii="Times New Roman" w:hAnsi="Times New Roman"/>
                <w:color w:val="4472C4" w:themeColor="accent5"/>
              </w:rPr>
              <w:t>Black students 60%</w:t>
            </w:r>
          </w:p>
        </w:tc>
      </w:tr>
      <w:tr w:rsidR="00FC07AE" w:rsidRPr="00B77D62" w14:paraId="79109E10" w14:textId="7EFBB521" w:rsidTr="41001403">
        <w:trPr>
          <w:trHeight w:val="300"/>
          <w:jc w:val="center"/>
        </w:trPr>
        <w:tc>
          <w:tcPr>
            <w:tcW w:w="1998" w:type="dxa"/>
            <w:shd w:val="clear" w:color="auto" w:fill="auto"/>
          </w:tcPr>
          <w:p w14:paraId="0173157A" w14:textId="49F6B64A"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 xml:space="preserve">Certification </w:t>
            </w:r>
          </w:p>
        </w:tc>
        <w:tc>
          <w:tcPr>
            <w:tcW w:w="2084" w:type="dxa"/>
            <w:shd w:val="clear" w:color="auto" w:fill="auto"/>
          </w:tcPr>
          <w:p w14:paraId="370B990D" w14:textId="29C0BA03"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Accreditor’s report</w:t>
            </w:r>
          </w:p>
        </w:tc>
        <w:tc>
          <w:tcPr>
            <w:tcW w:w="1741" w:type="dxa"/>
            <w:shd w:val="clear" w:color="auto" w:fill="auto"/>
          </w:tcPr>
          <w:p w14:paraId="52FB563F" w14:textId="4A80C9DD"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1-year &gt;75%</w:t>
            </w:r>
          </w:p>
        </w:tc>
        <w:tc>
          <w:tcPr>
            <w:tcW w:w="1695" w:type="dxa"/>
            <w:shd w:val="clear" w:color="auto" w:fill="auto"/>
          </w:tcPr>
          <w:p w14:paraId="0F28A1FB" w14:textId="4921A2A3"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70%</w:t>
            </w:r>
          </w:p>
        </w:tc>
        <w:tc>
          <w:tcPr>
            <w:tcW w:w="2049" w:type="dxa"/>
          </w:tcPr>
          <w:p w14:paraId="24DACDA9" w14:textId="7ACD2B7C"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No</w:t>
            </w:r>
          </w:p>
        </w:tc>
        <w:tc>
          <w:tcPr>
            <w:tcW w:w="1223" w:type="dxa"/>
          </w:tcPr>
          <w:p w14:paraId="1960BA3D" w14:textId="59C86FCD" w:rsidR="00FC07AE" w:rsidRDefault="23D766E8" w:rsidP="0001314B">
            <w:pPr>
              <w:pStyle w:val="NoSpacing"/>
              <w:rPr>
                <w:rFonts w:ascii="Times New Roman" w:hAnsi="Times New Roman"/>
                <w:color w:val="4472C4" w:themeColor="accent5"/>
              </w:rPr>
            </w:pPr>
            <w:r w:rsidRPr="41001403">
              <w:rPr>
                <w:rFonts w:ascii="Times New Roman" w:hAnsi="Times New Roman"/>
                <w:color w:val="4472C4" w:themeColor="accent5"/>
              </w:rPr>
              <w:t>No</w:t>
            </w:r>
          </w:p>
        </w:tc>
      </w:tr>
      <w:tr w:rsidR="00FC07AE" w:rsidRPr="00B77D62" w14:paraId="672F7609" w14:textId="02BDE083" w:rsidTr="41001403">
        <w:trPr>
          <w:trHeight w:val="300"/>
          <w:jc w:val="center"/>
        </w:trPr>
        <w:tc>
          <w:tcPr>
            <w:tcW w:w="1998" w:type="dxa"/>
            <w:shd w:val="clear" w:color="auto" w:fill="auto"/>
          </w:tcPr>
          <w:p w14:paraId="42B88887" w14:textId="39D097FB"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DFWI</w:t>
            </w:r>
          </w:p>
        </w:tc>
        <w:tc>
          <w:tcPr>
            <w:tcW w:w="2084" w:type="dxa"/>
            <w:shd w:val="clear" w:color="auto" w:fill="auto"/>
          </w:tcPr>
          <w:p w14:paraId="3C5A70E5" w14:textId="02A6EE1E" w:rsidR="00FC07AE" w:rsidRDefault="56DB94D4" w:rsidP="0001314B">
            <w:pPr>
              <w:pStyle w:val="NoSpacing"/>
              <w:rPr>
                <w:rFonts w:ascii="Times New Roman" w:hAnsi="Times New Roman"/>
                <w:color w:val="4472C4" w:themeColor="accent5"/>
              </w:rPr>
            </w:pPr>
            <w:r w:rsidRPr="41001403">
              <w:rPr>
                <w:rFonts w:ascii="Times New Roman" w:hAnsi="Times New Roman"/>
                <w:color w:val="4472C4" w:themeColor="accent5"/>
              </w:rPr>
              <w:t>Average Oregon College Rating for Math Departments</w:t>
            </w:r>
          </w:p>
        </w:tc>
        <w:tc>
          <w:tcPr>
            <w:tcW w:w="1741" w:type="dxa"/>
            <w:shd w:val="clear" w:color="auto" w:fill="auto"/>
          </w:tcPr>
          <w:p w14:paraId="74A9D076" w14:textId="11092EF0"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All program &lt;12%</w:t>
            </w:r>
          </w:p>
        </w:tc>
        <w:tc>
          <w:tcPr>
            <w:tcW w:w="1695" w:type="dxa"/>
            <w:shd w:val="clear" w:color="auto" w:fill="auto"/>
          </w:tcPr>
          <w:p w14:paraId="31AF45D0" w14:textId="3EEBC988"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2%</w:t>
            </w:r>
          </w:p>
        </w:tc>
        <w:tc>
          <w:tcPr>
            <w:tcW w:w="2049" w:type="dxa"/>
          </w:tcPr>
          <w:p w14:paraId="2C161BA6" w14:textId="5AE5CBFC"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Yes</w:t>
            </w:r>
          </w:p>
        </w:tc>
        <w:tc>
          <w:tcPr>
            <w:tcW w:w="1223" w:type="dxa"/>
          </w:tcPr>
          <w:p w14:paraId="495AB597" w14:textId="6D77BD79" w:rsidR="00FC07AE" w:rsidRDefault="49D963ED" w:rsidP="0001314B">
            <w:pPr>
              <w:pStyle w:val="NoSpacing"/>
              <w:rPr>
                <w:rFonts w:ascii="Times New Roman" w:hAnsi="Times New Roman"/>
                <w:color w:val="4472C4" w:themeColor="accent5"/>
              </w:rPr>
            </w:pPr>
            <w:r w:rsidRPr="41001403">
              <w:rPr>
                <w:rFonts w:ascii="Times New Roman" w:hAnsi="Times New Roman"/>
                <w:color w:val="4472C4" w:themeColor="accent5"/>
              </w:rPr>
              <w:t xml:space="preserve">Yes – Course A </w:t>
            </w:r>
            <w:r w:rsidR="0D0B3962" w:rsidRPr="41001403">
              <w:rPr>
                <w:rFonts w:ascii="Times New Roman" w:hAnsi="Times New Roman"/>
                <w:color w:val="4472C4" w:themeColor="accent5"/>
              </w:rPr>
              <w:t>identified as gate keeper co</w:t>
            </w:r>
            <w:r w:rsidR="1DA2EF75" w:rsidRPr="41001403">
              <w:rPr>
                <w:rFonts w:ascii="Times New Roman" w:hAnsi="Times New Roman"/>
                <w:color w:val="4472C4" w:themeColor="accent5"/>
              </w:rPr>
              <w:t>urse.</w:t>
            </w:r>
          </w:p>
        </w:tc>
      </w:tr>
      <w:tr w:rsidR="00FC07AE" w:rsidRPr="00B77D62" w14:paraId="69F3CB71" w14:textId="45F3B6A6" w:rsidTr="41001403">
        <w:trPr>
          <w:trHeight w:val="300"/>
          <w:jc w:val="center"/>
        </w:trPr>
        <w:tc>
          <w:tcPr>
            <w:tcW w:w="1998" w:type="dxa"/>
            <w:shd w:val="clear" w:color="auto" w:fill="auto"/>
          </w:tcPr>
          <w:p w14:paraId="40839696" w14:textId="77777777" w:rsidR="00FC07AE" w:rsidRDefault="00FC07AE" w:rsidP="0001314B">
            <w:pPr>
              <w:pStyle w:val="NoSpacing"/>
              <w:rPr>
                <w:rFonts w:ascii="Times New Roman" w:hAnsi="Times New Roman"/>
                <w:color w:val="4472C4" w:themeColor="accent5"/>
              </w:rPr>
            </w:pPr>
          </w:p>
        </w:tc>
        <w:tc>
          <w:tcPr>
            <w:tcW w:w="2084" w:type="dxa"/>
            <w:shd w:val="clear" w:color="auto" w:fill="auto"/>
          </w:tcPr>
          <w:p w14:paraId="1334CC57" w14:textId="77777777" w:rsidR="00FC07AE" w:rsidRDefault="00FC07AE" w:rsidP="0001314B">
            <w:pPr>
              <w:pStyle w:val="NoSpacing"/>
              <w:rPr>
                <w:rFonts w:ascii="Times New Roman" w:hAnsi="Times New Roman"/>
                <w:color w:val="4472C4" w:themeColor="accent5"/>
              </w:rPr>
            </w:pPr>
          </w:p>
        </w:tc>
        <w:tc>
          <w:tcPr>
            <w:tcW w:w="1741" w:type="dxa"/>
            <w:shd w:val="clear" w:color="auto" w:fill="auto"/>
          </w:tcPr>
          <w:p w14:paraId="6B8FE2E5" w14:textId="77777777" w:rsidR="00FC07AE" w:rsidRDefault="00FC07AE" w:rsidP="0001314B">
            <w:pPr>
              <w:pStyle w:val="NoSpacing"/>
              <w:rPr>
                <w:rFonts w:ascii="Times New Roman" w:hAnsi="Times New Roman"/>
                <w:color w:val="4472C4" w:themeColor="accent5"/>
              </w:rPr>
            </w:pPr>
          </w:p>
        </w:tc>
        <w:tc>
          <w:tcPr>
            <w:tcW w:w="1695" w:type="dxa"/>
            <w:shd w:val="clear" w:color="auto" w:fill="auto"/>
          </w:tcPr>
          <w:p w14:paraId="0A005B5D" w14:textId="77777777" w:rsidR="00FC07AE" w:rsidRDefault="00FC07AE" w:rsidP="0001314B">
            <w:pPr>
              <w:pStyle w:val="NoSpacing"/>
              <w:rPr>
                <w:rFonts w:ascii="Times New Roman" w:hAnsi="Times New Roman"/>
                <w:color w:val="4472C4" w:themeColor="accent5"/>
              </w:rPr>
            </w:pPr>
          </w:p>
        </w:tc>
        <w:tc>
          <w:tcPr>
            <w:tcW w:w="2049" w:type="dxa"/>
          </w:tcPr>
          <w:p w14:paraId="4ABDAF1D" w14:textId="77777777" w:rsidR="00FC07AE" w:rsidRDefault="00FC07AE" w:rsidP="0001314B">
            <w:pPr>
              <w:pStyle w:val="NoSpacing"/>
              <w:rPr>
                <w:rFonts w:ascii="Times New Roman" w:hAnsi="Times New Roman"/>
                <w:color w:val="4472C4" w:themeColor="accent5"/>
              </w:rPr>
            </w:pPr>
          </w:p>
        </w:tc>
        <w:tc>
          <w:tcPr>
            <w:tcW w:w="1223" w:type="dxa"/>
          </w:tcPr>
          <w:p w14:paraId="31B2D898" w14:textId="77777777" w:rsidR="00FC07AE" w:rsidRDefault="00FC07AE" w:rsidP="0001314B">
            <w:pPr>
              <w:pStyle w:val="NoSpacing"/>
              <w:rPr>
                <w:rFonts w:ascii="Times New Roman" w:hAnsi="Times New Roman"/>
                <w:color w:val="4472C4" w:themeColor="accent5"/>
              </w:rPr>
            </w:pPr>
          </w:p>
        </w:tc>
      </w:tr>
      <w:tr w:rsidR="00FC07AE" w:rsidRPr="00B77D62" w14:paraId="1FAD1B79" w14:textId="7DD13D89" w:rsidTr="41001403">
        <w:trPr>
          <w:trHeight w:val="300"/>
          <w:jc w:val="center"/>
        </w:trPr>
        <w:tc>
          <w:tcPr>
            <w:tcW w:w="1998" w:type="dxa"/>
            <w:shd w:val="clear" w:color="auto" w:fill="auto"/>
          </w:tcPr>
          <w:p w14:paraId="25CA5176" w14:textId="77777777" w:rsidR="00FC07AE" w:rsidRDefault="00FC07AE" w:rsidP="0001314B">
            <w:pPr>
              <w:pStyle w:val="NoSpacing"/>
              <w:rPr>
                <w:rFonts w:ascii="Times New Roman" w:hAnsi="Times New Roman"/>
                <w:color w:val="4472C4" w:themeColor="accent5"/>
              </w:rPr>
            </w:pPr>
          </w:p>
        </w:tc>
        <w:tc>
          <w:tcPr>
            <w:tcW w:w="2084" w:type="dxa"/>
            <w:shd w:val="clear" w:color="auto" w:fill="auto"/>
          </w:tcPr>
          <w:p w14:paraId="5DA3E479" w14:textId="77777777" w:rsidR="00FC07AE" w:rsidRDefault="00FC07AE" w:rsidP="0001314B">
            <w:pPr>
              <w:pStyle w:val="NoSpacing"/>
              <w:rPr>
                <w:rFonts w:ascii="Times New Roman" w:hAnsi="Times New Roman"/>
                <w:color w:val="4472C4" w:themeColor="accent5"/>
              </w:rPr>
            </w:pPr>
          </w:p>
        </w:tc>
        <w:tc>
          <w:tcPr>
            <w:tcW w:w="1741" w:type="dxa"/>
            <w:shd w:val="clear" w:color="auto" w:fill="auto"/>
          </w:tcPr>
          <w:p w14:paraId="7380D02B" w14:textId="77777777" w:rsidR="00FC07AE" w:rsidRDefault="00FC07AE" w:rsidP="0001314B">
            <w:pPr>
              <w:pStyle w:val="NoSpacing"/>
              <w:rPr>
                <w:rFonts w:ascii="Times New Roman" w:hAnsi="Times New Roman"/>
                <w:color w:val="4472C4" w:themeColor="accent5"/>
              </w:rPr>
            </w:pPr>
          </w:p>
        </w:tc>
        <w:tc>
          <w:tcPr>
            <w:tcW w:w="1695" w:type="dxa"/>
            <w:shd w:val="clear" w:color="auto" w:fill="auto"/>
          </w:tcPr>
          <w:p w14:paraId="2FBEF623" w14:textId="77777777" w:rsidR="00FC07AE" w:rsidRDefault="00FC07AE" w:rsidP="0001314B">
            <w:pPr>
              <w:pStyle w:val="NoSpacing"/>
              <w:rPr>
                <w:rFonts w:ascii="Times New Roman" w:hAnsi="Times New Roman"/>
                <w:color w:val="4472C4" w:themeColor="accent5"/>
              </w:rPr>
            </w:pPr>
          </w:p>
        </w:tc>
        <w:tc>
          <w:tcPr>
            <w:tcW w:w="2049" w:type="dxa"/>
          </w:tcPr>
          <w:p w14:paraId="4BF56193" w14:textId="77777777" w:rsidR="00FC07AE" w:rsidRDefault="00FC07AE" w:rsidP="0001314B">
            <w:pPr>
              <w:pStyle w:val="NoSpacing"/>
              <w:rPr>
                <w:rFonts w:ascii="Times New Roman" w:hAnsi="Times New Roman"/>
                <w:color w:val="4472C4" w:themeColor="accent5"/>
              </w:rPr>
            </w:pPr>
          </w:p>
        </w:tc>
        <w:tc>
          <w:tcPr>
            <w:tcW w:w="1223" w:type="dxa"/>
          </w:tcPr>
          <w:p w14:paraId="5F32B444" w14:textId="77777777" w:rsidR="00FC07AE" w:rsidRDefault="00FC07AE" w:rsidP="0001314B">
            <w:pPr>
              <w:pStyle w:val="NoSpacing"/>
              <w:rPr>
                <w:rFonts w:ascii="Times New Roman" w:hAnsi="Times New Roman"/>
                <w:color w:val="4472C4" w:themeColor="accent5"/>
              </w:rPr>
            </w:pPr>
          </w:p>
        </w:tc>
      </w:tr>
    </w:tbl>
    <w:p w14:paraId="3A29B26E" w14:textId="04C31631" w:rsidR="0034104A" w:rsidRDefault="0034104A" w:rsidP="0034104A">
      <w:pPr>
        <w:pStyle w:val="NoSpacing"/>
        <w:rPr>
          <w:rFonts w:asciiTheme="minorHAnsi" w:hAnsiTheme="minorHAnsi" w:cstheme="minorHAnsi"/>
        </w:rPr>
      </w:pPr>
    </w:p>
    <w:p w14:paraId="3F84EA6F" w14:textId="77777777" w:rsidR="00610C64" w:rsidRPr="0034104A" w:rsidRDefault="00610C64" w:rsidP="0034104A">
      <w:pPr>
        <w:pStyle w:val="NoSpacing"/>
        <w:rPr>
          <w:rFonts w:asciiTheme="minorHAnsi" w:hAnsiTheme="minorHAnsi" w:cstheme="minorHAnsi"/>
        </w:rPr>
      </w:pPr>
    </w:p>
    <w:p w14:paraId="1A721101" w14:textId="646DB1A5" w:rsidR="001B5946" w:rsidRPr="001B5946" w:rsidRDefault="001B5946" w:rsidP="41001403">
      <w:pPr>
        <w:pStyle w:val="NoSpacing"/>
        <w:numPr>
          <w:ilvl w:val="0"/>
          <w:numId w:val="10"/>
        </w:numPr>
        <w:rPr>
          <w:rFonts w:asciiTheme="minorHAnsi" w:eastAsiaTheme="minorEastAsia" w:hAnsiTheme="minorHAnsi" w:cstheme="minorBidi"/>
        </w:rPr>
      </w:pPr>
      <w:r w:rsidRPr="41001403">
        <w:rPr>
          <w:rFonts w:asciiTheme="minorHAnsi" w:eastAsiaTheme="minorEastAsia" w:hAnsiTheme="minorHAnsi" w:cstheme="minorBidi"/>
        </w:rPr>
        <w:t xml:space="preserve">Interpretation of Results: </w:t>
      </w:r>
      <w:r w:rsidR="00F8462F" w:rsidRPr="41001403">
        <w:rPr>
          <w:rFonts w:asciiTheme="minorHAnsi" w:eastAsiaTheme="minorEastAsia" w:hAnsiTheme="minorHAnsi" w:cstheme="minorBidi"/>
        </w:rPr>
        <w:t>A narrative discussion may be included here of faculty impressions overall regarding what the data presented indicates about the quality of education and services in the program</w:t>
      </w:r>
      <w:r w:rsidR="0072343C" w:rsidRPr="41001403">
        <w:rPr>
          <w:rFonts w:asciiTheme="minorHAnsi" w:eastAsiaTheme="minorEastAsia" w:hAnsiTheme="minorHAnsi" w:cstheme="minorBidi"/>
        </w:rPr>
        <w:t xml:space="preserve"> from </w:t>
      </w:r>
      <w:r w:rsidR="0072343C" w:rsidRPr="41001403">
        <w:rPr>
          <w:rFonts w:asciiTheme="minorHAnsi" w:eastAsiaTheme="minorEastAsia" w:hAnsiTheme="minorHAnsi" w:cstheme="minorBidi"/>
          <w:u w:val="single"/>
        </w:rPr>
        <w:t>the academic year presented</w:t>
      </w:r>
      <w:r w:rsidR="0072343C" w:rsidRPr="41001403">
        <w:rPr>
          <w:rFonts w:asciiTheme="minorHAnsi" w:eastAsiaTheme="minorEastAsia" w:hAnsiTheme="minorHAnsi" w:cstheme="minorBidi"/>
        </w:rPr>
        <w:t xml:space="preserve">. </w:t>
      </w:r>
      <w:r w:rsidR="00E44143" w:rsidRPr="41001403">
        <w:rPr>
          <w:rFonts w:asciiTheme="minorHAnsi" w:eastAsiaTheme="minorEastAsia" w:hAnsiTheme="minorHAnsi" w:cstheme="minorBidi"/>
        </w:rPr>
        <w:t>Questions to consider: Are all locations and modalities delivering the same level of quality? Are all types of students able to perform at expected levels? Does student performance on outcomes show growth as they progress through the curriculum? What is the student perspective of their own learning of the curriculum? How are students from your program perceived to perform in the workforce? Are there gaps in graduation or retention that can be linked to student outcomes performance within the curriculum?</w:t>
      </w:r>
    </w:p>
    <w:p w14:paraId="2CB9610F" w14:textId="4040667C" w:rsidR="0049549E" w:rsidRDefault="0049549E" w:rsidP="41001403">
      <w:pPr>
        <w:pStyle w:val="NoSpacing"/>
        <w:rPr>
          <w:rFonts w:asciiTheme="minorHAnsi" w:eastAsiaTheme="minorEastAsia" w:hAnsiTheme="minorHAnsi" w:cstheme="minorBidi"/>
        </w:rPr>
      </w:pPr>
    </w:p>
    <w:p w14:paraId="2B958E61" w14:textId="77777777" w:rsidR="00D21EC5" w:rsidRDefault="00D21EC5" w:rsidP="41001403">
      <w:pPr>
        <w:pStyle w:val="NoSpacing"/>
        <w:rPr>
          <w:rFonts w:asciiTheme="minorHAnsi" w:eastAsiaTheme="minorEastAsia" w:hAnsiTheme="minorHAnsi" w:cstheme="minorBidi"/>
          <w:b/>
          <w:bCs/>
          <w:sz w:val="28"/>
          <w:szCs w:val="28"/>
        </w:rPr>
      </w:pPr>
    </w:p>
    <w:p w14:paraId="148AB8E5" w14:textId="77777777" w:rsidR="00D21EC5" w:rsidRDefault="00D21EC5" w:rsidP="41001403">
      <w:pPr>
        <w:pStyle w:val="NoSpacing"/>
        <w:rPr>
          <w:rFonts w:asciiTheme="minorHAnsi" w:eastAsiaTheme="minorEastAsia" w:hAnsiTheme="minorHAnsi" w:cstheme="minorBidi"/>
          <w:b/>
          <w:bCs/>
          <w:sz w:val="28"/>
          <w:szCs w:val="28"/>
        </w:rPr>
      </w:pPr>
    </w:p>
    <w:p w14:paraId="4A61491A" w14:textId="77777777" w:rsidR="00D21EC5" w:rsidRDefault="00D21EC5" w:rsidP="41001403">
      <w:pPr>
        <w:pStyle w:val="NoSpacing"/>
        <w:rPr>
          <w:rFonts w:asciiTheme="minorHAnsi" w:eastAsiaTheme="minorEastAsia" w:hAnsiTheme="minorHAnsi" w:cstheme="minorBidi"/>
          <w:b/>
          <w:bCs/>
          <w:sz w:val="28"/>
          <w:szCs w:val="28"/>
        </w:rPr>
      </w:pPr>
    </w:p>
    <w:p w14:paraId="2BD20549" w14:textId="28E3E8A8" w:rsidR="00E44143" w:rsidRPr="00E44143" w:rsidRDefault="002061DA" w:rsidP="41001403">
      <w:pPr>
        <w:pStyle w:val="NoSpacing"/>
        <w:rPr>
          <w:rFonts w:asciiTheme="minorHAnsi" w:eastAsiaTheme="minorEastAsia" w:hAnsiTheme="minorHAnsi" w:cstheme="minorBidi"/>
          <w:b/>
          <w:bCs/>
          <w:u w:val="single"/>
        </w:rPr>
      </w:pPr>
      <w:r w:rsidRPr="41001403">
        <w:rPr>
          <w:rFonts w:asciiTheme="minorHAnsi" w:eastAsiaTheme="minorEastAsia" w:hAnsiTheme="minorHAnsi" w:cstheme="minorBidi"/>
          <w:b/>
          <w:bCs/>
          <w:sz w:val="28"/>
          <w:szCs w:val="28"/>
        </w:rPr>
        <w:lastRenderedPageBreak/>
        <w:t>Evidence of Improvement in Student Learning</w:t>
      </w:r>
      <w:r w:rsidR="00E44143" w:rsidRPr="41001403">
        <w:rPr>
          <w:rFonts w:asciiTheme="minorHAnsi" w:eastAsiaTheme="minorEastAsia" w:hAnsiTheme="minorHAnsi" w:cstheme="minorBidi"/>
          <w:b/>
          <w:bCs/>
          <w:u w:val="single"/>
        </w:rPr>
        <w:t xml:space="preserve"> </w:t>
      </w:r>
    </w:p>
    <w:p w14:paraId="2A87DA9C" w14:textId="46A0B7FA" w:rsidR="41001403" w:rsidRDefault="41001403" w:rsidP="41001403">
      <w:pPr>
        <w:pStyle w:val="NoSpacing"/>
        <w:rPr>
          <w:rFonts w:asciiTheme="minorHAnsi" w:eastAsiaTheme="minorEastAsia" w:hAnsiTheme="minorHAnsi" w:cstheme="minorBidi"/>
          <w:b/>
          <w:bCs/>
          <w:u w:val="single"/>
        </w:rPr>
      </w:pPr>
    </w:p>
    <w:p w14:paraId="63AED4FB" w14:textId="557DB2A1" w:rsidR="0097B523" w:rsidRDefault="0097B523" w:rsidP="41001403">
      <w:pPr>
        <w:pStyle w:val="NoSpacing"/>
        <w:rPr>
          <w:rFonts w:asciiTheme="minorHAnsi" w:eastAsiaTheme="minorEastAsia" w:hAnsiTheme="minorHAnsi" w:cstheme="minorBidi"/>
          <w:sz w:val="24"/>
          <w:szCs w:val="24"/>
        </w:rPr>
      </w:pPr>
      <w:r w:rsidRPr="41001403">
        <w:rPr>
          <w:rFonts w:asciiTheme="minorHAnsi" w:eastAsiaTheme="minorEastAsia" w:hAnsiTheme="minorHAnsi" w:cstheme="minorBidi"/>
          <w:sz w:val="24"/>
          <w:szCs w:val="24"/>
        </w:rPr>
        <w:t>The evidence of improvement in Student Learning can be presented either in narrative or tabular format. It should include the following items:</w:t>
      </w:r>
    </w:p>
    <w:p w14:paraId="6397A79C" w14:textId="0ED10B6E" w:rsidR="004D0E9E" w:rsidRPr="004D0E9E" w:rsidRDefault="004D0E9E" w:rsidP="41001403">
      <w:pPr>
        <w:numPr>
          <w:ilvl w:val="0"/>
          <w:numId w:val="30"/>
        </w:numPr>
        <w:spacing w:before="100" w:beforeAutospacing="1" w:after="100" w:afterAutospacing="1"/>
        <w:rPr>
          <w:rFonts w:eastAsiaTheme="minorEastAsia"/>
          <w:sz w:val="24"/>
        </w:rPr>
      </w:pPr>
      <w:r w:rsidRPr="41001403">
        <w:rPr>
          <w:rFonts w:eastAsiaTheme="minorEastAsia"/>
          <w:b/>
          <w:bCs/>
          <w:sz w:val="24"/>
          <w:u w:val="single"/>
        </w:rPr>
        <w:t>History of Results</w:t>
      </w:r>
      <w:r w:rsidRPr="41001403">
        <w:rPr>
          <w:rFonts w:eastAsiaTheme="minorEastAsia"/>
          <w:sz w:val="24"/>
        </w:rPr>
        <w:t>: Data from previous reports on this years' measured outcomes should be looked at for trends. If student performance met targets this year, has it always met targets or did something change to make it better? If student performance did not meet targets, is this an expected result because of a trend or something new that needs to be monitored over time? This section can be an explanation of the interpretations of the data using historical context. Perhaps an outcome has low performance because of an environmental factor unrelated to the program. External sources of data can be useful in these types of interpretations. Or perhaps an outcome continues to have low performance due to an unmet resource need or an unimplemented action plan. </w:t>
      </w:r>
    </w:p>
    <w:p w14:paraId="4C05FD90" w14:textId="77777777" w:rsidR="004D0E9E" w:rsidRPr="004D0E9E" w:rsidRDefault="004D0E9E" w:rsidP="41001403">
      <w:pPr>
        <w:numPr>
          <w:ilvl w:val="0"/>
          <w:numId w:val="30"/>
        </w:numPr>
        <w:spacing w:before="100" w:beforeAutospacing="1" w:after="100" w:afterAutospacing="1"/>
        <w:rPr>
          <w:rFonts w:eastAsiaTheme="minorEastAsia"/>
          <w:sz w:val="24"/>
        </w:rPr>
      </w:pPr>
      <w:r w:rsidRPr="41001403">
        <w:rPr>
          <w:rFonts w:eastAsiaTheme="minorEastAsia"/>
          <w:b/>
          <w:bCs/>
          <w:sz w:val="24"/>
          <w:u w:val="single"/>
        </w:rPr>
        <w:t>Evaluation of Past Actions:</w:t>
      </w:r>
      <w:r w:rsidRPr="41001403">
        <w:rPr>
          <w:rFonts w:eastAsiaTheme="minorEastAsia"/>
          <w:sz w:val="24"/>
        </w:rPr>
        <w:t xml:space="preserve">  Look back on the last time you assessed these outcomes in the cycle. Were there action plans implemented? How has this data changed because of programmatic changes made? Did your program implement something </w:t>
      </w:r>
      <w:proofErr w:type="gramStart"/>
      <w:r w:rsidRPr="41001403">
        <w:rPr>
          <w:rFonts w:eastAsiaTheme="minorEastAsia"/>
          <w:sz w:val="24"/>
        </w:rPr>
        <w:t>really successful</w:t>
      </w:r>
      <w:proofErr w:type="gramEnd"/>
      <w:r w:rsidRPr="41001403">
        <w:rPr>
          <w:rFonts w:eastAsiaTheme="minorEastAsia"/>
          <w:sz w:val="24"/>
        </w:rPr>
        <w:t>? This is a place to highlight how you know it was successful. Did your program implement something that did not go well? This is how you show that it did not go well and may need to be re-evaluated. Does your program continue to lack a requested resource? This is a place where you can demonstrate the continued need.</w:t>
      </w:r>
    </w:p>
    <w:p w14:paraId="1CDD5AC0" w14:textId="77777777" w:rsidR="004D0E9E" w:rsidRPr="004D0E9E" w:rsidRDefault="004D0E9E" w:rsidP="41001403">
      <w:pPr>
        <w:spacing w:before="100" w:beforeAutospacing="1" w:after="100" w:afterAutospacing="1"/>
        <w:rPr>
          <w:rFonts w:ascii="Times New Roman" w:eastAsia="Times New Roman" w:hAnsi="Times New Roman" w:cs="Times New Roman"/>
          <w:sz w:val="24"/>
        </w:rPr>
      </w:pPr>
      <w:r w:rsidRPr="41001403">
        <w:rPr>
          <w:rFonts w:ascii="Times New Roman" w:eastAsia="Times New Roman" w:hAnsi="Times New Roman" w:cs="Times New Roman"/>
          <w:sz w:val="24"/>
        </w:rPr>
        <w:t> </w:t>
      </w:r>
    </w:p>
    <w:p w14:paraId="72EF3EA1" w14:textId="6C99E9F4" w:rsidR="004D0E9E" w:rsidRPr="001A167B" w:rsidRDefault="004D0E9E" w:rsidP="41001403">
      <w:pPr>
        <w:spacing w:before="100" w:beforeAutospacing="1" w:after="100" w:afterAutospacing="1"/>
        <w:rPr>
          <w:rFonts w:eastAsia="Times New Roman" w:cstheme="minorHAnsi"/>
          <w:sz w:val="22"/>
          <w:szCs w:val="22"/>
        </w:rPr>
      </w:pPr>
      <w:r w:rsidRPr="001A167B">
        <w:rPr>
          <w:rFonts w:eastAsia="Times New Roman" w:cstheme="minorHAnsi"/>
          <w:sz w:val="22"/>
          <w:szCs w:val="22"/>
        </w:rPr>
        <w:t>Below is an example of table format:</w:t>
      </w:r>
    </w:p>
    <w:p w14:paraId="364A84F7" w14:textId="00524133" w:rsidR="00DA784F" w:rsidRDefault="00DA784F" w:rsidP="00E67059">
      <w:pPr>
        <w:pStyle w:val="NoSpacing"/>
        <w:rPr>
          <w:rFonts w:asciiTheme="minorHAnsi" w:hAnsiTheme="minorHAnsi" w:cstheme="minorBidi"/>
        </w:rPr>
      </w:pPr>
    </w:p>
    <w:tbl>
      <w:tblPr>
        <w:tblStyle w:val="TableGridLight"/>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165"/>
        <w:gridCol w:w="3782"/>
        <w:gridCol w:w="1390"/>
        <w:gridCol w:w="1799"/>
        <w:gridCol w:w="1654"/>
      </w:tblGrid>
      <w:tr w:rsidR="00DA784F" w:rsidRPr="00B77D62" w14:paraId="614BA9D9" w14:textId="77777777" w:rsidTr="41001403">
        <w:trPr>
          <w:jc w:val="center"/>
        </w:trPr>
        <w:tc>
          <w:tcPr>
            <w:tcW w:w="2165" w:type="dxa"/>
            <w:shd w:val="clear" w:color="auto" w:fill="FFC000" w:themeFill="accent4"/>
          </w:tcPr>
          <w:p w14:paraId="63DBCAF9" w14:textId="77777777" w:rsidR="00DA784F" w:rsidRPr="00B77D62" w:rsidRDefault="00DA784F" w:rsidP="00391273">
            <w:pPr>
              <w:pStyle w:val="NoSpacing"/>
              <w:rPr>
                <w:rFonts w:ascii="Times New Roman" w:hAnsi="Times New Roman"/>
                <w:b/>
                <w:color w:val="4472C4" w:themeColor="accent5"/>
              </w:rPr>
            </w:pPr>
            <w:bookmarkStart w:id="11" w:name="Section8Directions"/>
            <w:bookmarkEnd w:id="11"/>
            <w:r w:rsidRPr="00B77D62">
              <w:rPr>
                <w:rFonts w:ascii="Times New Roman" w:hAnsi="Times New Roman"/>
                <w:b/>
                <w:color w:val="4472C4" w:themeColor="accent5"/>
              </w:rPr>
              <w:t>Performance Criteria</w:t>
            </w:r>
          </w:p>
        </w:tc>
        <w:tc>
          <w:tcPr>
            <w:tcW w:w="3782" w:type="dxa"/>
            <w:shd w:val="clear" w:color="auto" w:fill="FFC000" w:themeFill="accent4"/>
          </w:tcPr>
          <w:p w14:paraId="0206AB18"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Previous Action Plan</w:t>
            </w:r>
          </w:p>
        </w:tc>
        <w:tc>
          <w:tcPr>
            <w:tcW w:w="1390" w:type="dxa"/>
            <w:shd w:val="clear" w:color="auto" w:fill="FFC000" w:themeFill="accent4"/>
          </w:tcPr>
          <w:p w14:paraId="54DE7C21"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Previous Data</w:t>
            </w:r>
          </w:p>
        </w:tc>
        <w:tc>
          <w:tcPr>
            <w:tcW w:w="1799" w:type="dxa"/>
            <w:shd w:val="clear" w:color="auto" w:fill="FFC000" w:themeFill="accent4"/>
          </w:tcPr>
          <w:p w14:paraId="764CD19C"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Current Data</w:t>
            </w:r>
          </w:p>
        </w:tc>
        <w:tc>
          <w:tcPr>
            <w:tcW w:w="1654" w:type="dxa"/>
            <w:shd w:val="clear" w:color="auto" w:fill="FFC000" w:themeFill="accent4"/>
          </w:tcPr>
          <w:p w14:paraId="7C12336C" w14:textId="77777777" w:rsidR="00DA784F" w:rsidRDefault="00DA784F" w:rsidP="00391273">
            <w:pPr>
              <w:pStyle w:val="NoSpacing"/>
              <w:rPr>
                <w:rFonts w:ascii="Times New Roman" w:hAnsi="Times New Roman"/>
                <w:b/>
                <w:color w:val="4472C4" w:themeColor="accent5"/>
              </w:rPr>
            </w:pPr>
            <w:r>
              <w:rPr>
                <w:rFonts w:ascii="Times New Roman" w:hAnsi="Times New Roman"/>
                <w:b/>
                <w:color w:val="4472C4" w:themeColor="accent5"/>
              </w:rPr>
              <w:t>Interpretation</w:t>
            </w:r>
          </w:p>
        </w:tc>
      </w:tr>
      <w:tr w:rsidR="00DA784F" w14:paraId="3B6B0224" w14:textId="77777777" w:rsidTr="41001403">
        <w:trPr>
          <w:jc w:val="center"/>
        </w:trPr>
        <w:tc>
          <w:tcPr>
            <w:tcW w:w="2165" w:type="dxa"/>
            <w:shd w:val="clear" w:color="auto" w:fill="auto"/>
          </w:tcPr>
          <w:p w14:paraId="2EBFCE2A" w14:textId="6EF68B71" w:rsidR="00DA784F" w:rsidRPr="00B77D62" w:rsidRDefault="00DA784F" w:rsidP="41001403">
            <w:pPr>
              <w:pStyle w:val="NoSpacing"/>
              <w:rPr>
                <w:rFonts w:ascii="Times New Roman" w:hAnsi="Times New Roman"/>
                <w:color w:val="4472C4" w:themeColor="accent5"/>
              </w:rPr>
            </w:pPr>
            <w:r w:rsidRPr="41001403">
              <w:rPr>
                <w:rFonts w:ascii="Times New Roman" w:hAnsi="Times New Roman"/>
                <w:color w:val="4471C4"/>
              </w:rPr>
              <w:t>PSLO1</w:t>
            </w:r>
          </w:p>
        </w:tc>
        <w:tc>
          <w:tcPr>
            <w:tcW w:w="3782" w:type="dxa"/>
            <w:shd w:val="clear" w:color="auto" w:fill="auto"/>
          </w:tcPr>
          <w:p w14:paraId="0F54DD0E" w14:textId="77777777" w:rsidR="00DA784F" w:rsidRPr="005F7CC5" w:rsidRDefault="00DA784F" w:rsidP="00391273">
            <w:pPr>
              <w:pStyle w:val="NoSpacing"/>
              <w:rPr>
                <w:rFonts w:ascii="Times New Roman" w:hAnsi="Times New Roman"/>
                <w:bCs/>
                <w:color w:val="4472C4" w:themeColor="accent5"/>
              </w:rPr>
            </w:pPr>
            <w:r>
              <w:rPr>
                <w:rFonts w:ascii="Times New Roman" w:hAnsi="Times New Roman"/>
                <w:bCs/>
                <w:color w:val="4472C4" w:themeColor="accent5"/>
              </w:rPr>
              <w:t>None Indicated</w:t>
            </w:r>
          </w:p>
        </w:tc>
        <w:tc>
          <w:tcPr>
            <w:tcW w:w="1390" w:type="dxa"/>
            <w:shd w:val="clear" w:color="auto" w:fill="auto"/>
          </w:tcPr>
          <w:p w14:paraId="45B1139D" w14:textId="77777777" w:rsidR="00DA784F" w:rsidRDefault="00DA784F" w:rsidP="00391273">
            <w:pPr>
              <w:pStyle w:val="NoSpacing"/>
              <w:rPr>
                <w:rFonts w:ascii="Times New Roman" w:hAnsi="Times New Roman"/>
                <w:b/>
                <w:color w:val="4472C4" w:themeColor="accent5"/>
              </w:rPr>
            </w:pPr>
            <w:r>
              <w:rPr>
                <w:rFonts w:ascii="Times New Roman" w:hAnsi="Times New Roman"/>
                <w:b/>
                <w:color w:val="4472C4" w:themeColor="accent5"/>
              </w:rPr>
              <w:t>80%</w:t>
            </w:r>
          </w:p>
        </w:tc>
        <w:tc>
          <w:tcPr>
            <w:tcW w:w="1799" w:type="dxa"/>
            <w:shd w:val="clear" w:color="auto" w:fill="auto"/>
          </w:tcPr>
          <w:p w14:paraId="354A4A59" w14:textId="77777777" w:rsidR="00DA784F" w:rsidRDefault="00DA784F" w:rsidP="00391273">
            <w:pPr>
              <w:pStyle w:val="NoSpacing"/>
              <w:rPr>
                <w:rFonts w:ascii="Times New Roman" w:hAnsi="Times New Roman"/>
                <w:b/>
                <w:color w:val="4472C4" w:themeColor="accent5"/>
              </w:rPr>
            </w:pPr>
            <w:r>
              <w:rPr>
                <w:rFonts w:ascii="Times New Roman" w:hAnsi="Times New Roman"/>
                <w:color w:val="4472C4" w:themeColor="accent5"/>
              </w:rPr>
              <w:t>63</w:t>
            </w:r>
            <w:r w:rsidRPr="00B77D62">
              <w:rPr>
                <w:rFonts w:ascii="Times New Roman" w:hAnsi="Times New Roman"/>
                <w:color w:val="4472C4" w:themeColor="accent5"/>
              </w:rPr>
              <w:t xml:space="preserve">% </w:t>
            </w:r>
          </w:p>
        </w:tc>
        <w:tc>
          <w:tcPr>
            <w:tcW w:w="1654" w:type="dxa"/>
          </w:tcPr>
          <w:p w14:paraId="7E1309C7" w14:textId="5181A673" w:rsidR="00DA784F" w:rsidRDefault="004D0E9E" w:rsidP="41001403">
            <w:pPr>
              <w:pStyle w:val="NoSpacing"/>
              <w:rPr>
                <w:rFonts w:ascii="Times New Roman" w:hAnsi="Times New Roman"/>
                <w:b/>
                <w:bCs/>
                <w:color w:val="4472C4" w:themeColor="accent5"/>
              </w:rPr>
            </w:pPr>
            <w:r w:rsidRPr="41001403">
              <w:rPr>
                <w:rFonts w:ascii="Times New Roman" w:hAnsi="Times New Roman"/>
                <w:b/>
                <w:bCs/>
                <w:color w:val="4472C4" w:themeColor="accent5"/>
              </w:rPr>
              <w:t>New gap identified</w:t>
            </w:r>
          </w:p>
        </w:tc>
      </w:tr>
      <w:tr w:rsidR="00DA784F" w:rsidRPr="00B77D62" w14:paraId="700D1D83" w14:textId="77777777" w:rsidTr="41001403">
        <w:trPr>
          <w:jc w:val="center"/>
        </w:trPr>
        <w:tc>
          <w:tcPr>
            <w:tcW w:w="2165" w:type="dxa"/>
            <w:shd w:val="clear" w:color="auto" w:fill="auto"/>
          </w:tcPr>
          <w:p w14:paraId="133DF9D2" w14:textId="57839919" w:rsidR="00DA784F" w:rsidRPr="00B77D62" w:rsidRDefault="00DA784F" w:rsidP="41001403">
            <w:pPr>
              <w:pStyle w:val="NoSpacing"/>
              <w:rPr>
                <w:rFonts w:ascii="Times New Roman" w:hAnsi="Times New Roman"/>
                <w:color w:val="4472C4" w:themeColor="accent5"/>
              </w:rPr>
            </w:pPr>
            <w:r w:rsidRPr="41001403">
              <w:rPr>
                <w:rFonts w:ascii="Times New Roman" w:hAnsi="Times New Roman"/>
                <w:color w:val="4471C4"/>
              </w:rPr>
              <w:t>PSLO2</w:t>
            </w:r>
          </w:p>
        </w:tc>
        <w:tc>
          <w:tcPr>
            <w:tcW w:w="3782" w:type="dxa"/>
            <w:shd w:val="clear" w:color="auto" w:fill="auto"/>
          </w:tcPr>
          <w:p w14:paraId="4BA59F7E"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bCs/>
                <w:color w:val="4472C4" w:themeColor="accent5"/>
              </w:rPr>
              <w:t>The assignment will be changed in the following ways.</w:t>
            </w:r>
          </w:p>
        </w:tc>
        <w:tc>
          <w:tcPr>
            <w:tcW w:w="1390" w:type="dxa"/>
            <w:shd w:val="clear" w:color="auto" w:fill="auto"/>
          </w:tcPr>
          <w:p w14:paraId="2BE47313"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70%</w:t>
            </w:r>
          </w:p>
        </w:tc>
        <w:tc>
          <w:tcPr>
            <w:tcW w:w="1799" w:type="dxa"/>
            <w:shd w:val="clear" w:color="auto" w:fill="auto"/>
          </w:tcPr>
          <w:p w14:paraId="761F729F" w14:textId="77777777" w:rsidR="00DA784F" w:rsidRPr="00B77D62" w:rsidRDefault="00DA784F" w:rsidP="00391273">
            <w:pPr>
              <w:pStyle w:val="NoSpacing"/>
              <w:rPr>
                <w:rFonts w:ascii="Times New Roman" w:hAnsi="Times New Roman"/>
                <w:color w:val="4472C4" w:themeColor="accent5"/>
              </w:rPr>
            </w:pPr>
            <w:r w:rsidRPr="00B77D62">
              <w:rPr>
                <w:rFonts w:ascii="Times New Roman" w:hAnsi="Times New Roman"/>
                <w:color w:val="4472C4" w:themeColor="accent5"/>
              </w:rPr>
              <w:t>100</w:t>
            </w:r>
            <w:r>
              <w:rPr>
                <w:rFonts w:ascii="Times New Roman" w:hAnsi="Times New Roman"/>
                <w:color w:val="4472C4" w:themeColor="accent5"/>
              </w:rPr>
              <w:t>%</w:t>
            </w:r>
          </w:p>
        </w:tc>
        <w:tc>
          <w:tcPr>
            <w:tcW w:w="1654" w:type="dxa"/>
          </w:tcPr>
          <w:p w14:paraId="2F7D2BFC" w14:textId="0C9786FB" w:rsidR="00DA784F" w:rsidRPr="00B77D62" w:rsidRDefault="00DA784F" w:rsidP="00391273">
            <w:pPr>
              <w:pStyle w:val="NoSpacing"/>
              <w:rPr>
                <w:rFonts w:ascii="Times New Roman" w:hAnsi="Times New Roman"/>
                <w:color w:val="4472C4" w:themeColor="accent5"/>
              </w:rPr>
            </w:pPr>
            <w:r w:rsidRPr="41001403">
              <w:rPr>
                <w:rFonts w:ascii="Times New Roman" w:hAnsi="Times New Roman"/>
                <w:color w:val="4472C4" w:themeColor="accent5"/>
              </w:rPr>
              <w:t>Success</w:t>
            </w:r>
            <w:r w:rsidR="004D0E9E" w:rsidRPr="41001403">
              <w:rPr>
                <w:rFonts w:ascii="Times New Roman" w:hAnsi="Times New Roman"/>
                <w:color w:val="4472C4" w:themeColor="accent5"/>
              </w:rPr>
              <w:t>ful action plan implemented</w:t>
            </w:r>
          </w:p>
        </w:tc>
      </w:tr>
      <w:tr w:rsidR="00DA784F" w:rsidRPr="00B77D62" w14:paraId="197CACE3" w14:textId="77777777" w:rsidTr="41001403">
        <w:trPr>
          <w:jc w:val="center"/>
        </w:trPr>
        <w:tc>
          <w:tcPr>
            <w:tcW w:w="2165" w:type="dxa"/>
            <w:shd w:val="clear" w:color="auto" w:fill="auto"/>
          </w:tcPr>
          <w:p w14:paraId="423228EB"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Graduation Rate</w:t>
            </w:r>
          </w:p>
        </w:tc>
        <w:tc>
          <w:tcPr>
            <w:tcW w:w="3782" w:type="dxa"/>
            <w:shd w:val="clear" w:color="auto" w:fill="auto"/>
          </w:tcPr>
          <w:p w14:paraId="1958A2CE"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786A6DBB"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87%</w:t>
            </w:r>
          </w:p>
        </w:tc>
        <w:tc>
          <w:tcPr>
            <w:tcW w:w="1799" w:type="dxa"/>
            <w:shd w:val="clear" w:color="auto" w:fill="auto"/>
          </w:tcPr>
          <w:p w14:paraId="2600A847"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92%</w:t>
            </w:r>
          </w:p>
        </w:tc>
        <w:tc>
          <w:tcPr>
            <w:tcW w:w="1654" w:type="dxa"/>
          </w:tcPr>
          <w:p w14:paraId="024483B0" w14:textId="77777777" w:rsidR="00DA784F" w:rsidRPr="00B77D62" w:rsidRDefault="00DA784F" w:rsidP="00391273">
            <w:pPr>
              <w:pStyle w:val="NoSpacing"/>
              <w:rPr>
                <w:rFonts w:ascii="Times New Roman" w:hAnsi="Times New Roman"/>
                <w:color w:val="4472C4" w:themeColor="accent5"/>
              </w:rPr>
            </w:pPr>
          </w:p>
        </w:tc>
      </w:tr>
      <w:tr w:rsidR="00DA784F" w:rsidRPr="00B77D62" w14:paraId="4516D7FA" w14:textId="77777777" w:rsidTr="41001403">
        <w:trPr>
          <w:jc w:val="center"/>
        </w:trPr>
        <w:tc>
          <w:tcPr>
            <w:tcW w:w="2165" w:type="dxa"/>
            <w:shd w:val="clear" w:color="auto" w:fill="auto"/>
          </w:tcPr>
          <w:p w14:paraId="5F0151EA"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Retention</w:t>
            </w:r>
          </w:p>
        </w:tc>
        <w:tc>
          <w:tcPr>
            <w:tcW w:w="3782" w:type="dxa"/>
            <w:shd w:val="clear" w:color="auto" w:fill="auto"/>
          </w:tcPr>
          <w:p w14:paraId="50B0597F"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18662EA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76%</w:t>
            </w:r>
          </w:p>
        </w:tc>
        <w:tc>
          <w:tcPr>
            <w:tcW w:w="1799" w:type="dxa"/>
            <w:shd w:val="clear" w:color="auto" w:fill="auto"/>
          </w:tcPr>
          <w:p w14:paraId="2318D4D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89%</w:t>
            </w:r>
          </w:p>
        </w:tc>
        <w:tc>
          <w:tcPr>
            <w:tcW w:w="1654" w:type="dxa"/>
          </w:tcPr>
          <w:p w14:paraId="0AAA5F4E" w14:textId="77777777" w:rsidR="00DA784F" w:rsidRPr="00B77D62" w:rsidRDefault="00DA784F" w:rsidP="00391273">
            <w:pPr>
              <w:pStyle w:val="NoSpacing"/>
              <w:rPr>
                <w:rFonts w:ascii="Times New Roman" w:hAnsi="Times New Roman"/>
                <w:color w:val="4472C4" w:themeColor="accent5"/>
              </w:rPr>
            </w:pPr>
          </w:p>
        </w:tc>
      </w:tr>
      <w:tr w:rsidR="00DA784F" w:rsidRPr="00B77D62" w14:paraId="5B28C7C1" w14:textId="77777777" w:rsidTr="41001403">
        <w:trPr>
          <w:jc w:val="center"/>
        </w:trPr>
        <w:tc>
          <w:tcPr>
            <w:tcW w:w="2165" w:type="dxa"/>
            <w:shd w:val="clear" w:color="auto" w:fill="auto"/>
          </w:tcPr>
          <w:p w14:paraId="186864D8"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 xml:space="preserve">Certification </w:t>
            </w:r>
          </w:p>
        </w:tc>
        <w:tc>
          <w:tcPr>
            <w:tcW w:w="3782" w:type="dxa"/>
            <w:shd w:val="clear" w:color="auto" w:fill="auto"/>
          </w:tcPr>
          <w:p w14:paraId="77F16FD5"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Faculty deep dive evaluation of certification criteria.</w:t>
            </w:r>
          </w:p>
        </w:tc>
        <w:tc>
          <w:tcPr>
            <w:tcW w:w="1390" w:type="dxa"/>
            <w:shd w:val="clear" w:color="auto" w:fill="auto"/>
          </w:tcPr>
          <w:p w14:paraId="045C3585"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68%</w:t>
            </w:r>
          </w:p>
        </w:tc>
        <w:tc>
          <w:tcPr>
            <w:tcW w:w="1799" w:type="dxa"/>
            <w:shd w:val="clear" w:color="auto" w:fill="auto"/>
          </w:tcPr>
          <w:p w14:paraId="607DDB9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70%</w:t>
            </w:r>
          </w:p>
        </w:tc>
        <w:tc>
          <w:tcPr>
            <w:tcW w:w="1654" w:type="dxa"/>
          </w:tcPr>
          <w:p w14:paraId="575E63D5"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More data needed</w:t>
            </w:r>
          </w:p>
        </w:tc>
      </w:tr>
      <w:tr w:rsidR="00DA784F" w:rsidRPr="00B77D62" w14:paraId="1F4E8181" w14:textId="77777777" w:rsidTr="41001403">
        <w:trPr>
          <w:jc w:val="center"/>
        </w:trPr>
        <w:tc>
          <w:tcPr>
            <w:tcW w:w="2165" w:type="dxa"/>
            <w:shd w:val="clear" w:color="auto" w:fill="auto"/>
          </w:tcPr>
          <w:p w14:paraId="46842E19"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DFWI</w:t>
            </w:r>
          </w:p>
        </w:tc>
        <w:tc>
          <w:tcPr>
            <w:tcW w:w="3782" w:type="dxa"/>
            <w:shd w:val="clear" w:color="auto" w:fill="auto"/>
          </w:tcPr>
          <w:p w14:paraId="57E96001"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2F14E7EC"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3%</w:t>
            </w:r>
          </w:p>
        </w:tc>
        <w:tc>
          <w:tcPr>
            <w:tcW w:w="1799" w:type="dxa"/>
            <w:shd w:val="clear" w:color="auto" w:fill="auto"/>
          </w:tcPr>
          <w:p w14:paraId="50120F3E"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2%</w:t>
            </w:r>
          </w:p>
        </w:tc>
        <w:tc>
          <w:tcPr>
            <w:tcW w:w="1654" w:type="dxa"/>
          </w:tcPr>
          <w:p w14:paraId="5FDF9470" w14:textId="77777777" w:rsidR="00DA784F" w:rsidRPr="00B77D62" w:rsidRDefault="00DA784F" w:rsidP="00391273">
            <w:pPr>
              <w:pStyle w:val="NoSpacing"/>
              <w:rPr>
                <w:rFonts w:ascii="Times New Roman" w:hAnsi="Times New Roman"/>
                <w:color w:val="4472C4" w:themeColor="accent5"/>
              </w:rPr>
            </w:pPr>
          </w:p>
        </w:tc>
      </w:tr>
    </w:tbl>
    <w:p w14:paraId="657FE572" w14:textId="77777777" w:rsidR="0034104A" w:rsidRPr="0034104A" w:rsidRDefault="0034104A" w:rsidP="0034104A">
      <w:pPr>
        <w:pStyle w:val="NoSpacing"/>
        <w:ind w:left="720"/>
        <w:rPr>
          <w:rFonts w:asciiTheme="minorHAnsi" w:hAnsiTheme="minorHAnsi" w:cstheme="minorHAnsi"/>
        </w:rPr>
      </w:pPr>
    </w:p>
    <w:p w14:paraId="72F22F47" w14:textId="4F6DC3B8" w:rsidR="00131C21" w:rsidRDefault="00131C21" w:rsidP="00131C21">
      <w:pPr>
        <w:pStyle w:val="Heading1"/>
      </w:pPr>
      <w:bookmarkStart w:id="12" w:name="Section7Directions"/>
      <w:bookmarkEnd w:id="12"/>
      <w:r>
        <w:t>How are you using the data? – Action</w:t>
      </w:r>
    </w:p>
    <w:p w14:paraId="1D12C83E" w14:textId="08E77D0E" w:rsidR="00386C5A" w:rsidRDefault="00525158" w:rsidP="00FB6590">
      <w:pPr>
        <w:spacing w:before="0" w:after="160" w:line="259" w:lineRule="auto"/>
        <w:rPr>
          <w:b/>
          <w:bCs/>
          <w:sz w:val="28"/>
        </w:rPr>
      </w:pPr>
      <w:r>
        <w:rPr>
          <w:b/>
          <w:bCs/>
          <w:sz w:val="28"/>
        </w:rPr>
        <w:t xml:space="preserve">Section 7 </w:t>
      </w:r>
      <w:r w:rsidR="00AD30D0">
        <w:rPr>
          <w:b/>
          <w:sz w:val="28"/>
        </w:rPr>
        <w:t xml:space="preserve">– </w:t>
      </w:r>
      <w:r w:rsidR="00386C5A" w:rsidRPr="00E64682">
        <w:rPr>
          <w:b/>
          <w:bCs/>
          <w:sz w:val="28"/>
        </w:rPr>
        <w:t xml:space="preserve">Data-driven Action Plans: </w:t>
      </w:r>
    </w:p>
    <w:p w14:paraId="147659E5" w14:textId="631D6E10" w:rsidR="00510DCD" w:rsidRPr="00FB6590" w:rsidRDefault="000A103B" w:rsidP="000A103B">
      <w:pPr>
        <w:pStyle w:val="NoSpacing"/>
        <w:rPr>
          <w:b/>
          <w:bCs/>
          <w:sz w:val="28"/>
        </w:rPr>
      </w:pPr>
      <w:r>
        <w:t>NWCCU’s standards for accreditation require that institutions “uses the results of its assessment efforts to inform academic and learning support planning and practices</w:t>
      </w:r>
      <w:proofErr w:type="gramStart"/>
      <w:r>
        <w:t>.”(</w:t>
      </w:r>
      <w:proofErr w:type="gramEnd"/>
      <w:r>
        <w:t>1.C.7.)</w:t>
      </w:r>
    </w:p>
    <w:p w14:paraId="7498BCA0" w14:textId="0A97A0D5" w:rsidR="00386C5A" w:rsidRDefault="00386C5A" w:rsidP="00386C5A">
      <w:pPr>
        <w:pStyle w:val="NoSpace"/>
      </w:pPr>
    </w:p>
    <w:p w14:paraId="5B334EF4" w14:textId="222ED7D6" w:rsidR="00B75B2D" w:rsidRDefault="00B75B2D" w:rsidP="00386C5A">
      <w:pPr>
        <w:pStyle w:val="NoSpace"/>
      </w:pPr>
      <w:r>
        <w:t>Describe actions that need to be taken in the coming year.</w:t>
      </w:r>
    </w:p>
    <w:p w14:paraId="636C9CA2" w14:textId="35DE23EE" w:rsidR="00544ADE" w:rsidRPr="00544ADE" w:rsidRDefault="004700C6" w:rsidP="41001403">
      <w:pPr>
        <w:pStyle w:val="NoSpace"/>
        <w:numPr>
          <w:ilvl w:val="0"/>
          <w:numId w:val="4"/>
        </w:numPr>
        <w:rPr>
          <w:rFonts w:asciiTheme="minorHAnsi" w:eastAsiaTheme="minorEastAsia" w:hAnsiTheme="minorHAnsi"/>
        </w:rPr>
      </w:pPr>
      <w:r>
        <w:t>Every program should, based on assessment data</w:t>
      </w:r>
      <w:r w:rsidR="15807A06">
        <w:t xml:space="preserve"> collected in 2022-23</w:t>
      </w:r>
      <w:r>
        <w:t xml:space="preserve">, identify at least one area to focus on for improvement </w:t>
      </w:r>
      <w:r w:rsidR="00E947A5">
        <w:t>during 202</w:t>
      </w:r>
      <w:r w:rsidR="00D97C2D">
        <w:t>3</w:t>
      </w:r>
      <w:r w:rsidR="00E947A5">
        <w:t>-202</w:t>
      </w:r>
      <w:r w:rsidR="00D97C2D">
        <w:t>4</w:t>
      </w:r>
      <w:r w:rsidR="00E947A5">
        <w:t xml:space="preserve"> academic year </w:t>
      </w:r>
      <w:r>
        <w:t>stemming from</w:t>
      </w:r>
      <w:r w:rsidR="00E947A5">
        <w:t xml:space="preserve"> these</w:t>
      </w:r>
      <w:r>
        <w:t xml:space="preserve"> assessment results. </w:t>
      </w:r>
      <w:r w:rsidR="00132383" w:rsidRPr="41001403">
        <w:rPr>
          <w:rFonts w:asciiTheme="minorHAnsi" w:hAnsiTheme="minorHAnsi"/>
          <w:b/>
          <w:bCs/>
        </w:rPr>
        <w:t>Action plans</w:t>
      </w:r>
      <w:r w:rsidR="00132383" w:rsidRPr="41001403">
        <w:rPr>
          <w:rFonts w:asciiTheme="minorHAnsi" w:hAnsiTheme="minorHAnsi"/>
        </w:rPr>
        <w:t xml:space="preserve"> should be generated when:</w:t>
      </w:r>
    </w:p>
    <w:p w14:paraId="40ED6706" w14:textId="6B5DA979" w:rsidR="00544ADE" w:rsidRPr="007C12F9" w:rsidRDefault="00132383" w:rsidP="41001403">
      <w:pPr>
        <w:pStyle w:val="NoSpace"/>
        <w:numPr>
          <w:ilvl w:val="1"/>
          <w:numId w:val="4"/>
        </w:numPr>
        <w:rPr>
          <w:rFonts w:asciiTheme="minorHAnsi" w:eastAsiaTheme="minorEastAsia" w:hAnsiTheme="minorHAnsi"/>
        </w:rPr>
      </w:pPr>
      <w:r>
        <w:t xml:space="preserve">Student </w:t>
      </w:r>
      <w:r w:rsidR="004700C6">
        <w:t>Performance</w:t>
      </w:r>
      <w:r>
        <w:t xml:space="preserve"> on an outcome is</w:t>
      </w:r>
      <w:r w:rsidR="004700C6">
        <w:t xml:space="preserve"> </w:t>
      </w:r>
      <w:r w:rsidR="004700C6" w:rsidRPr="41001403">
        <w:rPr>
          <w:b/>
          <w:bCs/>
        </w:rPr>
        <w:t>below target</w:t>
      </w:r>
      <w:r w:rsidR="004700C6">
        <w:t xml:space="preserve">. </w:t>
      </w:r>
    </w:p>
    <w:p w14:paraId="727103FB" w14:textId="12727B2F" w:rsidR="00544ADE" w:rsidRPr="007C12F9" w:rsidRDefault="00657FCD" w:rsidP="41001403">
      <w:pPr>
        <w:pStyle w:val="NoSpace"/>
        <w:numPr>
          <w:ilvl w:val="1"/>
          <w:numId w:val="4"/>
        </w:numPr>
        <w:rPr>
          <w:rFonts w:asciiTheme="minorHAnsi" w:eastAsiaTheme="minorEastAsia" w:hAnsiTheme="minorHAnsi"/>
        </w:rPr>
      </w:pPr>
      <w:r>
        <w:lastRenderedPageBreak/>
        <w:t>Equity Gaps of student success in the program are identified for a particular student group.  Consider supports for specific student groups that may benefit progress through the program.</w:t>
      </w:r>
    </w:p>
    <w:p w14:paraId="20EA3716" w14:textId="273AAA2F" w:rsidR="007C12F9" w:rsidRPr="007C12F9" w:rsidRDefault="007C12F9" w:rsidP="41001403">
      <w:pPr>
        <w:pStyle w:val="NoSpace"/>
        <w:numPr>
          <w:ilvl w:val="1"/>
          <w:numId w:val="4"/>
        </w:numPr>
        <w:rPr>
          <w:rFonts w:asciiTheme="minorHAnsi" w:eastAsiaTheme="minorEastAsia" w:hAnsiTheme="minorHAnsi"/>
        </w:rPr>
      </w:pPr>
      <w:r>
        <w:t>A need is identified through student perspective data or external evaluators.</w:t>
      </w:r>
    </w:p>
    <w:p w14:paraId="6BBE2593" w14:textId="6AE80410" w:rsidR="007C12F9" w:rsidRPr="007C12F9" w:rsidRDefault="007C12F9" w:rsidP="41001403">
      <w:pPr>
        <w:pStyle w:val="NoSpace"/>
        <w:numPr>
          <w:ilvl w:val="1"/>
          <w:numId w:val="4"/>
        </w:numPr>
        <w:rPr>
          <w:rFonts w:asciiTheme="minorHAnsi" w:eastAsiaTheme="minorEastAsia" w:hAnsiTheme="minorHAnsi"/>
        </w:rPr>
      </w:pPr>
      <w:r>
        <w:t>Faculty want to explore something innovative in the program.</w:t>
      </w:r>
    </w:p>
    <w:p w14:paraId="55A548F7" w14:textId="279EBE1F" w:rsidR="007C12F9" w:rsidRDefault="00373D3A" w:rsidP="41001403">
      <w:pPr>
        <w:pStyle w:val="NoSpace"/>
        <w:numPr>
          <w:ilvl w:val="0"/>
          <w:numId w:val="4"/>
        </w:numPr>
        <w:rPr>
          <w:rFonts w:asciiTheme="minorHAnsi" w:eastAsiaTheme="minorEastAsia" w:hAnsiTheme="minorHAnsi"/>
        </w:rPr>
      </w:pPr>
      <w:r w:rsidRPr="41001403">
        <w:rPr>
          <w:b/>
          <w:bCs/>
        </w:rPr>
        <w:t>Action plan specifics</w:t>
      </w:r>
      <w:r>
        <w:t xml:space="preserve"> should be listed to ensure accountability within the process. </w:t>
      </w:r>
      <w:r w:rsidR="00B37556">
        <w:t xml:space="preserve">Specifics </w:t>
      </w:r>
      <w:proofErr w:type="gramStart"/>
      <w:r w:rsidR="00B37556">
        <w:t>include:</w:t>
      </w:r>
      <w:proofErr w:type="gramEnd"/>
      <w:r w:rsidR="00B37556">
        <w:t xml:space="preserve"> timeline, accountable party, which outcome will be measured to determine success, resources needed for successful implementation. </w:t>
      </w:r>
    </w:p>
    <w:p w14:paraId="3299340D" w14:textId="4F219A62" w:rsidR="00370E01" w:rsidRDefault="00370E01" w:rsidP="41001403">
      <w:pPr>
        <w:pStyle w:val="NoSpace"/>
      </w:pPr>
    </w:p>
    <w:p w14:paraId="55D0B7DF" w14:textId="40F1CF72" w:rsidR="000E200E" w:rsidRDefault="100CDE6E" w:rsidP="41001403">
      <w:pPr>
        <w:pStyle w:val="NoSpacing"/>
        <w:rPr>
          <w:rFonts w:asciiTheme="minorHAnsi" w:hAnsiTheme="minorHAnsi" w:cstheme="minorBidi"/>
        </w:rPr>
      </w:pPr>
      <w:r w:rsidRPr="41001403">
        <w:rPr>
          <w:rFonts w:asciiTheme="minorHAnsi" w:hAnsiTheme="minorHAnsi" w:cstheme="minorBidi"/>
        </w:rPr>
        <w:t>Action plans</w:t>
      </w:r>
      <w:r w:rsidR="00B52519" w:rsidRPr="41001403">
        <w:rPr>
          <w:rFonts w:asciiTheme="minorHAnsi" w:hAnsiTheme="minorHAnsi" w:cstheme="minorBidi"/>
        </w:rPr>
        <w:t xml:space="preserve"> should be presented in the format that will be </w:t>
      </w:r>
      <w:r w:rsidR="001C5237" w:rsidRPr="41001403">
        <w:rPr>
          <w:rFonts w:asciiTheme="minorHAnsi" w:hAnsiTheme="minorHAnsi" w:cstheme="minorBidi"/>
        </w:rPr>
        <w:t>best utilized in future by the program to evaluate the success of the actions planned</w:t>
      </w:r>
      <w:r w:rsidR="00393D1C" w:rsidRPr="41001403">
        <w:rPr>
          <w:rFonts w:asciiTheme="minorHAnsi" w:hAnsiTheme="minorHAnsi" w:cstheme="minorBidi"/>
        </w:rPr>
        <w:t xml:space="preserve">. </w:t>
      </w:r>
      <w:r w:rsidR="000E200E" w:rsidRPr="41001403">
        <w:rPr>
          <w:rFonts w:asciiTheme="minorHAnsi" w:hAnsiTheme="minorHAnsi" w:cstheme="minorBidi"/>
        </w:rPr>
        <w:t>Example</w:t>
      </w:r>
      <w:r w:rsidR="00393D1C" w:rsidRPr="41001403">
        <w:rPr>
          <w:rFonts w:asciiTheme="minorHAnsi" w:hAnsiTheme="minorHAnsi" w:cstheme="minorBidi"/>
        </w:rPr>
        <w:t xml:space="preserve"> of how this may appear in the table below:</w:t>
      </w:r>
    </w:p>
    <w:p w14:paraId="43CB7DAA" w14:textId="77777777" w:rsidR="00393D1C" w:rsidRDefault="00393D1C" w:rsidP="41001403">
      <w:pPr>
        <w:pStyle w:val="NoSpacing"/>
        <w:rPr>
          <w:rFonts w:asciiTheme="minorHAnsi" w:hAnsiTheme="minorHAnsi" w:cstheme="minorBidi"/>
        </w:rPr>
      </w:pPr>
    </w:p>
    <w:tbl>
      <w:tblPr>
        <w:tblStyle w:val="TableGridLight"/>
        <w:tblW w:w="0" w:type="auto"/>
        <w:tblLook w:val="04A0" w:firstRow="1" w:lastRow="0" w:firstColumn="1" w:lastColumn="0" w:noHBand="0" w:noVBand="1"/>
      </w:tblPr>
      <w:tblGrid>
        <w:gridCol w:w="2206"/>
        <w:gridCol w:w="2342"/>
        <w:gridCol w:w="2281"/>
        <w:gridCol w:w="1777"/>
        <w:gridCol w:w="2184"/>
      </w:tblGrid>
      <w:tr w:rsidR="00CD30FC" w14:paraId="3982B4EB" w14:textId="77777777" w:rsidTr="41001403">
        <w:trPr>
          <w:trHeight w:val="300"/>
        </w:trPr>
        <w:tc>
          <w:tcPr>
            <w:tcW w:w="2206" w:type="dxa"/>
          </w:tcPr>
          <w:p w14:paraId="3198EB41" w14:textId="75FDCEE6" w:rsidR="00CD30FC" w:rsidRDefault="26AAA508" w:rsidP="41001403">
            <w:pPr>
              <w:pStyle w:val="NoSpacing"/>
              <w:rPr>
                <w:rFonts w:asciiTheme="minorHAnsi" w:hAnsiTheme="minorHAnsi" w:cstheme="minorBidi"/>
              </w:rPr>
            </w:pPr>
            <w:r w:rsidRPr="41001403">
              <w:rPr>
                <w:rFonts w:asciiTheme="minorHAnsi" w:hAnsiTheme="minorHAnsi" w:cstheme="minorBidi"/>
              </w:rPr>
              <w:t>Action Driver</w:t>
            </w:r>
          </w:p>
        </w:tc>
        <w:tc>
          <w:tcPr>
            <w:tcW w:w="2342" w:type="dxa"/>
          </w:tcPr>
          <w:p w14:paraId="5285F3D4" w14:textId="08FA49F2" w:rsidR="00CD30FC" w:rsidRDefault="26AAA508" w:rsidP="41001403">
            <w:pPr>
              <w:pStyle w:val="NoSpacing"/>
              <w:rPr>
                <w:rFonts w:asciiTheme="minorHAnsi" w:hAnsiTheme="minorHAnsi" w:cstheme="minorBidi"/>
              </w:rPr>
            </w:pPr>
            <w:r w:rsidRPr="41001403">
              <w:rPr>
                <w:rFonts w:asciiTheme="minorHAnsi" w:hAnsiTheme="minorHAnsi" w:cstheme="minorBidi"/>
              </w:rPr>
              <w:t>Action Taken</w:t>
            </w:r>
          </w:p>
        </w:tc>
        <w:tc>
          <w:tcPr>
            <w:tcW w:w="2281" w:type="dxa"/>
          </w:tcPr>
          <w:p w14:paraId="77E7F656" w14:textId="2D2D5175" w:rsidR="00CD30FC" w:rsidRDefault="26AAA508" w:rsidP="41001403">
            <w:pPr>
              <w:pStyle w:val="NoSpacing"/>
              <w:rPr>
                <w:rFonts w:asciiTheme="minorHAnsi" w:hAnsiTheme="minorHAnsi" w:cstheme="minorBidi"/>
              </w:rPr>
            </w:pPr>
            <w:r w:rsidRPr="41001403">
              <w:rPr>
                <w:rFonts w:asciiTheme="minorHAnsi" w:hAnsiTheme="minorHAnsi" w:cstheme="minorBidi"/>
              </w:rPr>
              <w:t>Accountable Person</w:t>
            </w:r>
          </w:p>
        </w:tc>
        <w:tc>
          <w:tcPr>
            <w:tcW w:w="1777" w:type="dxa"/>
          </w:tcPr>
          <w:p w14:paraId="112C5482" w14:textId="65B81917" w:rsidR="00CD30FC" w:rsidRDefault="26AAA508" w:rsidP="41001403">
            <w:pPr>
              <w:pStyle w:val="NoSpacing"/>
              <w:rPr>
                <w:rFonts w:asciiTheme="minorHAnsi" w:hAnsiTheme="minorHAnsi" w:cstheme="minorBidi"/>
              </w:rPr>
            </w:pPr>
            <w:r w:rsidRPr="41001403">
              <w:rPr>
                <w:rFonts w:asciiTheme="minorHAnsi" w:hAnsiTheme="minorHAnsi" w:cstheme="minorBidi"/>
              </w:rPr>
              <w:t>Resources Needed</w:t>
            </w:r>
          </w:p>
        </w:tc>
        <w:tc>
          <w:tcPr>
            <w:tcW w:w="2184" w:type="dxa"/>
          </w:tcPr>
          <w:p w14:paraId="18E237C8" w14:textId="4119ADC6" w:rsidR="00CD30FC" w:rsidRDefault="26AAA508" w:rsidP="41001403">
            <w:pPr>
              <w:pStyle w:val="NoSpacing"/>
              <w:rPr>
                <w:rFonts w:asciiTheme="minorHAnsi" w:hAnsiTheme="minorHAnsi" w:cstheme="minorBidi"/>
              </w:rPr>
            </w:pPr>
            <w:r w:rsidRPr="41001403">
              <w:rPr>
                <w:rFonts w:asciiTheme="minorHAnsi" w:hAnsiTheme="minorHAnsi" w:cstheme="minorBidi"/>
              </w:rPr>
              <w:t>Outcome Measure</w:t>
            </w:r>
          </w:p>
        </w:tc>
      </w:tr>
      <w:tr w:rsidR="00CD30FC" w14:paraId="242C6F28" w14:textId="77777777" w:rsidTr="41001403">
        <w:trPr>
          <w:trHeight w:val="300"/>
        </w:trPr>
        <w:tc>
          <w:tcPr>
            <w:tcW w:w="2206" w:type="dxa"/>
            <w:shd w:val="clear" w:color="auto" w:fill="F2F2F2" w:themeFill="background1" w:themeFillShade="F2"/>
          </w:tcPr>
          <w:p w14:paraId="51A60D88" w14:textId="42EF9562" w:rsidR="00CD30FC" w:rsidRDefault="26AAA508" w:rsidP="41001403">
            <w:pPr>
              <w:pStyle w:val="NoSpacing"/>
              <w:rPr>
                <w:rFonts w:asciiTheme="minorHAnsi" w:hAnsiTheme="minorHAnsi" w:cstheme="minorBidi"/>
              </w:rPr>
            </w:pPr>
            <w:r w:rsidRPr="41001403">
              <w:rPr>
                <w:rFonts w:asciiTheme="minorHAnsi" w:hAnsiTheme="minorHAnsi" w:cstheme="minorBidi"/>
              </w:rPr>
              <w:t>Equity Gap for English as Second Language Learners</w:t>
            </w:r>
          </w:p>
        </w:tc>
        <w:tc>
          <w:tcPr>
            <w:tcW w:w="2342" w:type="dxa"/>
            <w:shd w:val="clear" w:color="auto" w:fill="F2F2F2" w:themeFill="background1" w:themeFillShade="F2"/>
          </w:tcPr>
          <w:p w14:paraId="6A620268" w14:textId="70EA6AD5" w:rsidR="00CD30FC" w:rsidRDefault="26AAA508" w:rsidP="41001403">
            <w:pPr>
              <w:pStyle w:val="NoSpacing"/>
              <w:rPr>
                <w:rFonts w:asciiTheme="minorHAnsi" w:hAnsiTheme="minorHAnsi" w:cstheme="minorBidi"/>
              </w:rPr>
            </w:pPr>
            <w:r w:rsidRPr="41001403">
              <w:rPr>
                <w:rFonts w:asciiTheme="minorHAnsi" w:hAnsiTheme="minorHAnsi" w:cstheme="minorBidi"/>
              </w:rPr>
              <w:t>New peer review assignment in WRXXX implemented 2023-24 Fall</w:t>
            </w:r>
          </w:p>
        </w:tc>
        <w:tc>
          <w:tcPr>
            <w:tcW w:w="2281" w:type="dxa"/>
            <w:shd w:val="clear" w:color="auto" w:fill="F2F2F2" w:themeFill="background1" w:themeFillShade="F2"/>
          </w:tcPr>
          <w:p w14:paraId="4D032E1E" w14:textId="20697F1E" w:rsidR="00CD30FC" w:rsidRDefault="26AAA508" w:rsidP="41001403">
            <w:pPr>
              <w:pStyle w:val="NoSpacing"/>
              <w:rPr>
                <w:rFonts w:asciiTheme="minorHAnsi" w:hAnsiTheme="minorHAnsi" w:cstheme="minorBidi"/>
              </w:rPr>
            </w:pPr>
            <w:r w:rsidRPr="41001403">
              <w:rPr>
                <w:rFonts w:asciiTheme="minorHAnsi" w:hAnsiTheme="minorHAnsi" w:cstheme="minorBidi"/>
              </w:rPr>
              <w:t>Instructor of WRXXX</w:t>
            </w:r>
          </w:p>
        </w:tc>
        <w:tc>
          <w:tcPr>
            <w:tcW w:w="1777" w:type="dxa"/>
            <w:shd w:val="clear" w:color="auto" w:fill="F2F2F2" w:themeFill="background1" w:themeFillShade="F2"/>
          </w:tcPr>
          <w:p w14:paraId="26BBAEFB" w14:textId="2769CA9F" w:rsidR="00CD30FC" w:rsidRDefault="22374C37" w:rsidP="41001403">
            <w:pPr>
              <w:pStyle w:val="NoSpacing"/>
              <w:rPr>
                <w:rFonts w:asciiTheme="minorHAnsi" w:hAnsiTheme="minorHAnsi" w:cstheme="minorBidi"/>
              </w:rPr>
            </w:pPr>
            <w:r w:rsidRPr="41001403">
              <w:rPr>
                <w:rFonts w:asciiTheme="minorHAnsi" w:hAnsiTheme="minorHAnsi" w:cstheme="minorBidi"/>
              </w:rPr>
              <w:t>Peer student lab grammar check</w:t>
            </w:r>
          </w:p>
        </w:tc>
        <w:tc>
          <w:tcPr>
            <w:tcW w:w="2184" w:type="dxa"/>
            <w:shd w:val="clear" w:color="auto" w:fill="F2F2F2" w:themeFill="background1" w:themeFillShade="F2"/>
          </w:tcPr>
          <w:p w14:paraId="0E0D02AD" w14:textId="6A9D11AB" w:rsidR="00CD30FC" w:rsidRDefault="26AAA508" w:rsidP="41001403">
            <w:pPr>
              <w:pStyle w:val="NoSpacing"/>
              <w:rPr>
                <w:rFonts w:asciiTheme="minorHAnsi" w:hAnsiTheme="minorHAnsi" w:cstheme="minorBidi"/>
              </w:rPr>
            </w:pPr>
            <w:r w:rsidRPr="41001403">
              <w:rPr>
                <w:rFonts w:asciiTheme="minorHAnsi" w:hAnsiTheme="minorHAnsi" w:cstheme="minorBidi"/>
              </w:rPr>
              <w:t>2025 Certification Scores</w:t>
            </w:r>
          </w:p>
        </w:tc>
      </w:tr>
      <w:tr w:rsidR="00CD30FC" w14:paraId="1C806E7A" w14:textId="77777777" w:rsidTr="41001403">
        <w:trPr>
          <w:trHeight w:val="300"/>
        </w:trPr>
        <w:tc>
          <w:tcPr>
            <w:tcW w:w="2206" w:type="dxa"/>
            <w:shd w:val="clear" w:color="auto" w:fill="F2F2F2" w:themeFill="background1" w:themeFillShade="F2"/>
          </w:tcPr>
          <w:p w14:paraId="3BA776D1" w14:textId="7B5296A9" w:rsidR="00CD30FC" w:rsidRDefault="26AAA508" w:rsidP="41001403">
            <w:pPr>
              <w:pStyle w:val="NoSpacing"/>
              <w:rPr>
                <w:rFonts w:asciiTheme="minorHAnsi" w:hAnsiTheme="minorHAnsi" w:cstheme="minorBidi"/>
              </w:rPr>
            </w:pPr>
            <w:r w:rsidRPr="41001403">
              <w:rPr>
                <w:rFonts w:asciiTheme="minorHAnsi" w:hAnsiTheme="minorHAnsi" w:cstheme="minorBidi"/>
              </w:rPr>
              <w:t>PSLO2 Low Performance</w:t>
            </w:r>
          </w:p>
        </w:tc>
        <w:tc>
          <w:tcPr>
            <w:tcW w:w="2342" w:type="dxa"/>
            <w:shd w:val="clear" w:color="auto" w:fill="F2F2F2" w:themeFill="background1" w:themeFillShade="F2"/>
          </w:tcPr>
          <w:p w14:paraId="2286106F" w14:textId="72BDDA25" w:rsidR="00CD30FC" w:rsidRDefault="26AAA508" w:rsidP="41001403">
            <w:pPr>
              <w:pStyle w:val="NoSpacing"/>
              <w:rPr>
                <w:rFonts w:asciiTheme="minorHAnsi" w:hAnsiTheme="minorHAnsi" w:cstheme="minorBidi"/>
              </w:rPr>
            </w:pPr>
            <w:r w:rsidRPr="41001403">
              <w:rPr>
                <w:rFonts w:asciiTheme="minorHAnsi" w:hAnsiTheme="minorHAnsi" w:cstheme="minorBidi"/>
              </w:rPr>
              <w:t>Interprofessional survey course made mandatory for attendance for 2023-24 academic year</w:t>
            </w:r>
          </w:p>
        </w:tc>
        <w:tc>
          <w:tcPr>
            <w:tcW w:w="2281" w:type="dxa"/>
            <w:shd w:val="clear" w:color="auto" w:fill="F2F2F2" w:themeFill="background1" w:themeFillShade="F2"/>
          </w:tcPr>
          <w:p w14:paraId="0C314A5E" w14:textId="038C468C" w:rsidR="00CD30FC" w:rsidRDefault="26AAA508" w:rsidP="41001403">
            <w:pPr>
              <w:pStyle w:val="NoSpacing"/>
              <w:rPr>
                <w:rFonts w:asciiTheme="minorHAnsi" w:hAnsiTheme="minorHAnsi" w:cstheme="minorBidi"/>
              </w:rPr>
            </w:pPr>
            <w:r w:rsidRPr="41001403">
              <w:rPr>
                <w:rFonts w:asciiTheme="minorHAnsi" w:hAnsiTheme="minorHAnsi" w:cstheme="minorBidi"/>
              </w:rPr>
              <w:t>Program Director at Orientation makes the announcement</w:t>
            </w:r>
          </w:p>
        </w:tc>
        <w:tc>
          <w:tcPr>
            <w:tcW w:w="1777" w:type="dxa"/>
            <w:shd w:val="clear" w:color="auto" w:fill="F2F2F2" w:themeFill="background1" w:themeFillShade="F2"/>
          </w:tcPr>
          <w:p w14:paraId="6EAE9C04" w14:textId="298BC1BE" w:rsidR="00CD30FC" w:rsidRDefault="385ADC10" w:rsidP="41001403">
            <w:pPr>
              <w:pStyle w:val="NoSpacing"/>
              <w:rPr>
                <w:rFonts w:asciiTheme="minorHAnsi" w:hAnsiTheme="minorHAnsi" w:cstheme="minorBidi"/>
              </w:rPr>
            </w:pPr>
            <w:r w:rsidRPr="41001403">
              <w:rPr>
                <w:rFonts w:asciiTheme="minorHAnsi" w:hAnsiTheme="minorHAnsi" w:cstheme="minorBidi"/>
              </w:rPr>
              <w:t>Collaboration with allied health majors</w:t>
            </w:r>
          </w:p>
        </w:tc>
        <w:tc>
          <w:tcPr>
            <w:tcW w:w="2184" w:type="dxa"/>
            <w:shd w:val="clear" w:color="auto" w:fill="F2F2F2" w:themeFill="background1" w:themeFillShade="F2"/>
          </w:tcPr>
          <w:p w14:paraId="59FEBC08" w14:textId="37EF341A" w:rsidR="00CD30FC" w:rsidRDefault="26AAA508" w:rsidP="41001403">
            <w:pPr>
              <w:pStyle w:val="NoSpacing"/>
              <w:rPr>
                <w:rFonts w:asciiTheme="minorHAnsi" w:hAnsiTheme="minorHAnsi" w:cstheme="minorBidi"/>
              </w:rPr>
            </w:pPr>
            <w:r w:rsidRPr="41001403">
              <w:rPr>
                <w:rFonts w:asciiTheme="minorHAnsi" w:hAnsiTheme="minorHAnsi" w:cstheme="minorBidi"/>
              </w:rPr>
              <w:t>2026 PSLO Re-measure</w:t>
            </w:r>
          </w:p>
        </w:tc>
      </w:tr>
    </w:tbl>
    <w:p w14:paraId="0F1249A7" w14:textId="77777777" w:rsidR="000E200E" w:rsidRDefault="000E200E" w:rsidP="00370E01">
      <w:pPr>
        <w:pStyle w:val="NoSpacing"/>
        <w:rPr>
          <w:rFonts w:asciiTheme="minorHAnsi" w:hAnsiTheme="minorHAnsi" w:cstheme="minorHAnsi"/>
        </w:rPr>
      </w:pPr>
    </w:p>
    <w:p w14:paraId="3BDF60CA" w14:textId="6D773DA5" w:rsidR="00B75B2D" w:rsidRDefault="00B75B2D" w:rsidP="00B75B2D">
      <w:pPr>
        <w:pStyle w:val="NoSpacing"/>
      </w:pPr>
    </w:p>
    <w:p w14:paraId="2E2F38EE" w14:textId="77777777" w:rsidR="009E2151" w:rsidRDefault="009E2151" w:rsidP="00C769C3">
      <w:pPr>
        <w:pStyle w:val="NoSpace"/>
        <w:rPr>
          <w:b/>
          <w:bCs/>
          <w:sz w:val="28"/>
        </w:rPr>
      </w:pPr>
    </w:p>
    <w:p w14:paraId="53D44A8E" w14:textId="2DA34460" w:rsidR="00C769C3" w:rsidRDefault="00525158" w:rsidP="00C769C3">
      <w:pPr>
        <w:pStyle w:val="NoSpace"/>
        <w:rPr>
          <w:b/>
          <w:sz w:val="28"/>
        </w:rPr>
      </w:pPr>
      <w:r>
        <w:rPr>
          <w:b/>
          <w:bCs/>
          <w:sz w:val="28"/>
        </w:rPr>
        <w:t xml:space="preserve">Section </w:t>
      </w:r>
      <w:r>
        <w:rPr>
          <w:b/>
          <w:sz w:val="28"/>
        </w:rPr>
        <w:t xml:space="preserve">8 </w:t>
      </w:r>
      <w:r w:rsidR="00C42DA2">
        <w:rPr>
          <w:b/>
          <w:sz w:val="28"/>
        </w:rPr>
        <w:t>–</w:t>
      </w:r>
      <w:r>
        <w:rPr>
          <w:b/>
          <w:sz w:val="28"/>
        </w:rPr>
        <w:t xml:space="preserve"> </w:t>
      </w:r>
      <w:r w:rsidR="00C42DA2">
        <w:rPr>
          <w:b/>
          <w:sz w:val="28"/>
        </w:rPr>
        <w:t>Closing the Loop</w:t>
      </w:r>
      <w:r w:rsidR="00C769C3">
        <w:rPr>
          <w:b/>
          <w:sz w:val="28"/>
        </w:rPr>
        <w:t>:</w:t>
      </w:r>
      <w:r w:rsidR="00015F37">
        <w:rPr>
          <w:b/>
          <w:sz w:val="28"/>
        </w:rPr>
        <w:t xml:space="preserve"> </w:t>
      </w:r>
      <w:r w:rsidR="006D59A0">
        <w:rPr>
          <w:b/>
          <w:sz w:val="28"/>
        </w:rPr>
        <w:t>Reflection on previous work</w:t>
      </w:r>
    </w:p>
    <w:p w14:paraId="67441AB9" w14:textId="7041E670" w:rsidR="00F6797B" w:rsidRDefault="000A103B" w:rsidP="41001403">
      <w:pPr>
        <w:pStyle w:val="NoSpacing"/>
        <w:rPr>
          <w:rFonts w:asciiTheme="minorHAnsi" w:eastAsiaTheme="minorEastAsia" w:hAnsiTheme="minorHAnsi" w:cstheme="minorBidi"/>
        </w:rPr>
      </w:pPr>
      <w:r>
        <w:t>NWCCU’s standards for accreditation require that institutions provide evidence of “continuous improvement of student learn</w:t>
      </w:r>
      <w:r w:rsidRPr="41001403">
        <w:rPr>
          <w:rFonts w:asciiTheme="minorHAnsi" w:eastAsiaTheme="minorEastAsia" w:hAnsiTheme="minorHAnsi" w:cstheme="minorBidi"/>
        </w:rPr>
        <w:t>ing.” (1.C.7.)</w:t>
      </w:r>
    </w:p>
    <w:p w14:paraId="73D0AA97" w14:textId="5B6800A7" w:rsidR="00751157" w:rsidRPr="00751157" w:rsidRDefault="00751157" w:rsidP="41001403">
      <w:pPr>
        <w:pStyle w:val="NoSpace"/>
        <w:numPr>
          <w:ilvl w:val="0"/>
          <w:numId w:val="28"/>
        </w:numPr>
        <w:spacing w:before="100" w:beforeAutospacing="1" w:after="100" w:afterAutospacing="1"/>
        <w:rPr>
          <w:rFonts w:asciiTheme="minorHAnsi" w:eastAsiaTheme="minorEastAsia" w:hAnsiTheme="minorHAnsi"/>
          <w:szCs w:val="22"/>
        </w:rPr>
      </w:pPr>
      <w:r w:rsidRPr="41001403">
        <w:rPr>
          <w:rFonts w:asciiTheme="minorHAnsi" w:eastAsiaTheme="minorEastAsia" w:hAnsiTheme="minorHAnsi"/>
          <w:b/>
          <w:bCs/>
          <w:szCs w:val="22"/>
          <w:u w:val="single"/>
        </w:rPr>
        <w:t>Discuss last year’s Action Plans:</w:t>
      </w:r>
      <w:r w:rsidRPr="41001403">
        <w:rPr>
          <w:rFonts w:asciiTheme="minorHAnsi" w:eastAsiaTheme="minorEastAsia" w:hAnsiTheme="minorHAnsi"/>
          <w:szCs w:val="22"/>
        </w:rPr>
        <w:t xml:space="preserve"> as listed in last year's Program Assessment Report. This may be a good point to report some new data on last year's outcomes if improvements are already apparent. Did you implement the changes you stated in previous years’ program assessment report, why or why not? What were the barriers or successes?</w:t>
      </w:r>
    </w:p>
    <w:p w14:paraId="264D547B" w14:textId="69E09B7E" w:rsidR="00751157" w:rsidRPr="00751157" w:rsidRDefault="00751157" w:rsidP="41001403">
      <w:pPr>
        <w:numPr>
          <w:ilvl w:val="0"/>
          <w:numId w:val="28"/>
        </w:numPr>
        <w:spacing w:beforeAutospacing="1" w:afterAutospacing="1"/>
        <w:rPr>
          <w:rFonts w:eastAsiaTheme="minorEastAsia"/>
          <w:sz w:val="22"/>
          <w:szCs w:val="22"/>
        </w:rPr>
      </w:pPr>
      <w:r w:rsidRPr="41001403">
        <w:rPr>
          <w:rFonts w:eastAsiaTheme="minorEastAsia"/>
          <w:b/>
          <w:bCs/>
          <w:sz w:val="22"/>
          <w:szCs w:val="22"/>
          <w:u w:val="single"/>
        </w:rPr>
        <w:t>Discuss programmatic Improvements</w:t>
      </w:r>
      <w:r w:rsidRPr="41001403">
        <w:rPr>
          <w:rFonts w:eastAsiaTheme="minorEastAsia"/>
          <w:sz w:val="22"/>
          <w:szCs w:val="22"/>
        </w:rPr>
        <w:t xml:space="preserve"> that were not Assessment Driven: What changed in your program over the last year, how do you expect that to impact student outcomes performance? Were there external pressures that drove these changes?  What data do you need to collect to help support decisions for improvements that you want for your program?</w:t>
      </w:r>
    </w:p>
    <w:p w14:paraId="704B0843" w14:textId="13DB611E" w:rsidR="009A633D" w:rsidRDefault="009A633D" w:rsidP="41001403">
      <w:pPr>
        <w:pStyle w:val="NoSpace"/>
        <w:numPr>
          <w:ilvl w:val="0"/>
          <w:numId w:val="28"/>
        </w:numPr>
        <w:rPr>
          <w:rFonts w:asciiTheme="minorHAnsi" w:eastAsiaTheme="minorEastAsia" w:hAnsiTheme="minorHAnsi"/>
          <w:szCs w:val="22"/>
        </w:rPr>
      </w:pPr>
      <w:r w:rsidRPr="41001403">
        <w:rPr>
          <w:rFonts w:asciiTheme="minorHAnsi" w:eastAsiaTheme="minorEastAsia" w:hAnsiTheme="minorHAnsi"/>
          <w:b/>
          <w:bCs/>
          <w:szCs w:val="22"/>
          <w:u w:val="single"/>
        </w:rPr>
        <w:t>Improvements in Assessment Process:</w:t>
      </w:r>
      <w:r w:rsidRPr="41001403">
        <w:rPr>
          <w:rFonts w:asciiTheme="minorHAnsi" w:eastAsiaTheme="minorEastAsia" w:hAnsiTheme="minorHAnsi"/>
          <w:szCs w:val="22"/>
        </w:rPr>
        <w:t xml:space="preserve"> What improvements will be made to the assessment process? </w:t>
      </w:r>
      <w:r w:rsidR="001E63C5" w:rsidRPr="41001403">
        <w:rPr>
          <w:rFonts w:asciiTheme="minorHAnsi" w:eastAsiaTheme="minorEastAsia" w:hAnsiTheme="minorHAnsi"/>
          <w:szCs w:val="22"/>
        </w:rPr>
        <w:t xml:space="preserve">What indicated that this change should be made? </w:t>
      </w:r>
      <w:r w:rsidRPr="41001403">
        <w:rPr>
          <w:rFonts w:asciiTheme="minorHAnsi" w:eastAsiaTheme="minorEastAsia" w:hAnsiTheme="minorHAnsi"/>
          <w:szCs w:val="22"/>
        </w:rPr>
        <w:t>How will they yield better, more actionable information?</w:t>
      </w:r>
    </w:p>
    <w:p w14:paraId="590E22EC" w14:textId="3F90A519" w:rsidR="00E271E4" w:rsidRDefault="00E271E4" w:rsidP="41001403">
      <w:pPr>
        <w:pStyle w:val="NoSpacing"/>
        <w:numPr>
          <w:ilvl w:val="0"/>
          <w:numId w:val="28"/>
        </w:numPr>
        <w:rPr>
          <w:rFonts w:asciiTheme="minorHAnsi" w:eastAsiaTheme="minorEastAsia" w:hAnsiTheme="minorHAnsi" w:cstheme="minorBidi"/>
        </w:rPr>
      </w:pPr>
      <w:r w:rsidRPr="41001403">
        <w:rPr>
          <w:rFonts w:asciiTheme="minorHAnsi" w:eastAsiaTheme="minorEastAsia" w:hAnsiTheme="minorHAnsi" w:cstheme="minorBidi"/>
          <w:b/>
          <w:bCs/>
          <w:u w:val="single"/>
        </w:rPr>
        <w:t>Faculty Discussion:</w:t>
      </w:r>
      <w:r w:rsidRPr="41001403">
        <w:rPr>
          <w:rFonts w:asciiTheme="minorHAnsi" w:eastAsiaTheme="minorEastAsia" w:hAnsiTheme="minorHAnsi" w:cstheme="minorBidi"/>
        </w:rPr>
        <w:t xml:space="preserve"> </w:t>
      </w:r>
      <w:r w:rsidR="00BD6423" w:rsidRPr="41001403">
        <w:rPr>
          <w:rFonts w:asciiTheme="minorHAnsi" w:eastAsiaTheme="minorEastAsia" w:hAnsiTheme="minorHAnsi" w:cstheme="minorBidi"/>
        </w:rPr>
        <w:t>Summarize takeaways from all data in this report</w:t>
      </w:r>
      <w:r w:rsidR="005D1421" w:rsidRPr="41001403">
        <w:rPr>
          <w:rFonts w:asciiTheme="minorHAnsi" w:eastAsiaTheme="minorEastAsia" w:hAnsiTheme="minorHAnsi" w:cstheme="minorBidi"/>
        </w:rPr>
        <w:t xml:space="preserve"> regarding program performance. </w:t>
      </w:r>
      <w:r w:rsidRPr="41001403">
        <w:rPr>
          <w:rFonts w:asciiTheme="minorHAnsi" w:eastAsiaTheme="minorEastAsia" w:hAnsiTheme="minorHAnsi" w:cstheme="minorBidi"/>
        </w:rPr>
        <w:t>How</w:t>
      </w:r>
      <w:r w:rsidR="009A633D" w:rsidRPr="41001403">
        <w:rPr>
          <w:rFonts w:asciiTheme="minorHAnsi" w:eastAsiaTheme="minorEastAsia" w:hAnsiTheme="minorHAnsi" w:cstheme="minorBidi"/>
        </w:rPr>
        <w:t>,</w:t>
      </w:r>
      <w:r w:rsidRPr="41001403">
        <w:rPr>
          <w:rFonts w:asciiTheme="minorHAnsi" w:eastAsiaTheme="minorEastAsia" w:hAnsiTheme="minorHAnsi" w:cstheme="minorBidi"/>
        </w:rPr>
        <w:t xml:space="preserve"> when</w:t>
      </w:r>
      <w:r w:rsidR="009A633D" w:rsidRPr="41001403">
        <w:rPr>
          <w:rFonts w:asciiTheme="minorHAnsi" w:eastAsiaTheme="minorEastAsia" w:hAnsiTheme="minorHAnsi" w:cstheme="minorBidi"/>
        </w:rPr>
        <w:t>, to who</w:t>
      </w:r>
      <w:r w:rsidRPr="41001403">
        <w:rPr>
          <w:rFonts w:asciiTheme="minorHAnsi" w:eastAsiaTheme="minorEastAsia" w:hAnsiTheme="minorHAnsi" w:cstheme="minorBidi"/>
        </w:rPr>
        <w:t xml:space="preserve"> were results presented discussed by program faculty?</w:t>
      </w:r>
      <w:r w:rsidR="00BD3CE5" w:rsidRPr="41001403">
        <w:rPr>
          <w:rFonts w:asciiTheme="minorHAnsi" w:eastAsiaTheme="minorEastAsia" w:hAnsiTheme="minorHAnsi" w:cstheme="minorBidi"/>
        </w:rPr>
        <w:t xml:space="preserve"> May include meeting minutes from when faculty evaluated assessment data</w:t>
      </w:r>
      <w:r w:rsidR="00687391" w:rsidRPr="41001403">
        <w:rPr>
          <w:rFonts w:asciiTheme="minorHAnsi" w:eastAsiaTheme="minorEastAsia" w:hAnsiTheme="minorHAnsi" w:cstheme="minorBidi"/>
        </w:rPr>
        <w:t xml:space="preserve"> and other meetings w</w:t>
      </w:r>
      <w:r w:rsidR="00123C47" w:rsidRPr="41001403">
        <w:rPr>
          <w:rFonts w:asciiTheme="minorHAnsi" w:eastAsiaTheme="minorEastAsia" w:hAnsiTheme="minorHAnsi" w:cstheme="minorBidi"/>
        </w:rPr>
        <w:t>h</w:t>
      </w:r>
      <w:r w:rsidR="00687391" w:rsidRPr="41001403">
        <w:rPr>
          <w:rFonts w:asciiTheme="minorHAnsi" w:eastAsiaTheme="minorEastAsia" w:hAnsiTheme="minorHAnsi" w:cstheme="minorBidi"/>
        </w:rPr>
        <w:t>ere assessment data were presented in the appendix.</w:t>
      </w:r>
    </w:p>
    <w:p w14:paraId="077DADE9" w14:textId="4DFDF636" w:rsidR="00E271E4" w:rsidRDefault="00E271E4" w:rsidP="5DEADEB3">
      <w:pPr>
        <w:pStyle w:val="NoSpace"/>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70"/>
        <w:gridCol w:w="2175"/>
      </w:tblGrid>
      <w:tr w:rsidR="5DEADEB3" w14:paraId="310225A1" w14:textId="77777777" w:rsidTr="41001403">
        <w:trPr>
          <w:trHeight w:val="360"/>
        </w:trPr>
        <w:tc>
          <w:tcPr>
            <w:tcW w:w="9345" w:type="dxa"/>
            <w:gridSpan w:val="2"/>
            <w:tcBorders>
              <w:top w:val="nil"/>
              <w:left w:val="nil"/>
              <w:bottom w:val="nil"/>
              <w:right w:val="nil"/>
            </w:tcBorders>
            <w:vAlign w:val="bottom"/>
          </w:tcPr>
          <w:p w14:paraId="3580A458" w14:textId="77777777" w:rsidR="00D21EC5" w:rsidRDefault="00D21EC5" w:rsidP="41001403">
            <w:pPr>
              <w:spacing w:after="0"/>
              <w:jc w:val="center"/>
              <w:rPr>
                <w:rFonts w:ascii="Calibri" w:eastAsia="Calibri" w:hAnsi="Calibri" w:cs="Calibri"/>
                <w:sz w:val="28"/>
                <w:szCs w:val="28"/>
              </w:rPr>
            </w:pPr>
          </w:p>
          <w:p w14:paraId="28062022" w14:textId="77777777" w:rsidR="00D21EC5" w:rsidRDefault="00D21EC5" w:rsidP="41001403">
            <w:pPr>
              <w:spacing w:after="0"/>
              <w:jc w:val="center"/>
              <w:rPr>
                <w:rFonts w:ascii="Calibri" w:eastAsia="Calibri" w:hAnsi="Calibri" w:cs="Calibri"/>
                <w:sz w:val="28"/>
                <w:szCs w:val="28"/>
              </w:rPr>
            </w:pPr>
          </w:p>
          <w:p w14:paraId="685F683C" w14:textId="77777777" w:rsidR="00D21EC5" w:rsidRDefault="00D21EC5" w:rsidP="41001403">
            <w:pPr>
              <w:spacing w:after="0"/>
              <w:jc w:val="center"/>
              <w:rPr>
                <w:rFonts w:ascii="Calibri" w:eastAsia="Calibri" w:hAnsi="Calibri" w:cs="Calibri"/>
                <w:sz w:val="28"/>
                <w:szCs w:val="28"/>
              </w:rPr>
            </w:pPr>
          </w:p>
          <w:p w14:paraId="2F608BD4" w14:textId="77777777" w:rsidR="00D21EC5" w:rsidRDefault="00D21EC5" w:rsidP="41001403">
            <w:pPr>
              <w:spacing w:after="0"/>
              <w:jc w:val="center"/>
              <w:rPr>
                <w:rFonts w:ascii="Calibri" w:eastAsia="Calibri" w:hAnsi="Calibri" w:cs="Calibri"/>
                <w:sz w:val="28"/>
                <w:szCs w:val="28"/>
              </w:rPr>
            </w:pPr>
          </w:p>
          <w:p w14:paraId="7BC44384" w14:textId="2F2EBEF5" w:rsidR="5DEADEB3" w:rsidRDefault="709E59B5" w:rsidP="41001403">
            <w:pPr>
              <w:spacing w:after="0"/>
              <w:jc w:val="center"/>
              <w:rPr>
                <w:rFonts w:ascii="Calibri" w:eastAsia="Calibri" w:hAnsi="Calibri" w:cs="Calibri"/>
                <w:color w:val="000000" w:themeColor="text1"/>
                <w:sz w:val="28"/>
                <w:szCs w:val="28"/>
              </w:rPr>
            </w:pPr>
            <w:r w:rsidRPr="41001403">
              <w:rPr>
                <w:rFonts w:ascii="Calibri" w:eastAsia="Calibri" w:hAnsi="Calibri" w:cs="Calibri"/>
                <w:sz w:val="28"/>
                <w:szCs w:val="28"/>
              </w:rPr>
              <w:lastRenderedPageBreak/>
              <w:t>Graduate P</w:t>
            </w:r>
            <w:r w:rsidRPr="41001403">
              <w:rPr>
                <w:rFonts w:ascii="Calibri" w:eastAsia="Calibri" w:hAnsi="Calibri" w:cs="Calibri"/>
                <w:color w:val="000000" w:themeColor="text1"/>
                <w:sz w:val="28"/>
                <w:szCs w:val="28"/>
              </w:rPr>
              <w:t>rogram Assessment Report Feedbac</w:t>
            </w:r>
            <w:r w:rsidRPr="41001403">
              <w:rPr>
                <w:rFonts w:ascii="Calibri" w:eastAsia="Calibri" w:hAnsi="Calibri" w:cs="Calibri"/>
                <w:sz w:val="28"/>
                <w:szCs w:val="28"/>
              </w:rPr>
              <w:t>k Rubric</w:t>
            </w:r>
          </w:p>
        </w:tc>
      </w:tr>
      <w:tr w:rsidR="5DEADEB3" w14:paraId="0225269B" w14:textId="77777777" w:rsidTr="41001403">
        <w:trPr>
          <w:trHeight w:val="270"/>
        </w:trPr>
        <w:tc>
          <w:tcPr>
            <w:tcW w:w="9345" w:type="dxa"/>
            <w:gridSpan w:val="2"/>
            <w:tcBorders>
              <w:top w:val="nil"/>
              <w:left w:val="nil"/>
              <w:bottom w:val="nil"/>
              <w:right w:val="nil"/>
            </w:tcBorders>
            <w:vAlign w:val="bottom"/>
          </w:tcPr>
          <w:p w14:paraId="140C8B0A" w14:textId="0FE5A68C" w:rsidR="5DEADEB3" w:rsidRDefault="709E59B5" w:rsidP="41001403">
            <w:pPr>
              <w:spacing w:after="0"/>
              <w:jc w:val="center"/>
              <w:rPr>
                <w:rFonts w:ascii="Calibri" w:eastAsia="Calibri" w:hAnsi="Calibri" w:cs="Calibri"/>
                <w:color w:val="000000" w:themeColor="text1"/>
                <w:sz w:val="22"/>
                <w:szCs w:val="22"/>
              </w:rPr>
            </w:pPr>
            <w:r w:rsidRPr="41001403">
              <w:rPr>
                <w:rFonts w:ascii="Calibri" w:eastAsia="Calibri" w:hAnsi="Calibri" w:cs="Calibri"/>
                <w:i/>
                <w:iCs/>
                <w:color w:val="000000" w:themeColor="text1"/>
                <w:sz w:val="22"/>
                <w:szCs w:val="22"/>
              </w:rPr>
              <w:lastRenderedPageBreak/>
              <w:t>2022-23 Assessment Report</w:t>
            </w:r>
            <w:r w:rsidRPr="41001403">
              <w:rPr>
                <w:rFonts w:ascii="Calibri" w:eastAsia="Calibri" w:hAnsi="Calibri" w:cs="Calibri"/>
                <w:color w:val="000000" w:themeColor="text1"/>
                <w:sz w:val="22"/>
                <w:szCs w:val="22"/>
              </w:rPr>
              <w:t> </w:t>
            </w:r>
          </w:p>
        </w:tc>
      </w:tr>
      <w:tr w:rsidR="5DEADEB3" w14:paraId="2E30203A" w14:textId="77777777" w:rsidTr="41001403">
        <w:trPr>
          <w:trHeight w:val="270"/>
        </w:trPr>
        <w:tc>
          <w:tcPr>
            <w:tcW w:w="9345" w:type="dxa"/>
            <w:gridSpan w:val="2"/>
            <w:tcBorders>
              <w:top w:val="nil"/>
              <w:left w:val="nil"/>
              <w:bottom w:val="nil"/>
              <w:right w:val="nil"/>
            </w:tcBorders>
            <w:vAlign w:val="bottom"/>
          </w:tcPr>
          <w:p w14:paraId="69EE34E2" w14:textId="762CDE30" w:rsidR="5DEADEB3" w:rsidRDefault="709E59B5" w:rsidP="41001403">
            <w:pPr>
              <w:spacing w:after="0"/>
              <w:jc w:val="center"/>
              <w:rPr>
                <w:rFonts w:ascii="Calibri" w:eastAsia="Calibri" w:hAnsi="Calibri" w:cs="Calibri"/>
                <w:color w:val="000000" w:themeColor="text1"/>
                <w:sz w:val="22"/>
                <w:szCs w:val="22"/>
              </w:rPr>
            </w:pPr>
            <w:r w:rsidRPr="41001403">
              <w:rPr>
                <w:rFonts w:ascii="Calibri" w:eastAsia="Calibri" w:hAnsi="Calibri" w:cs="Calibri"/>
                <w:b/>
                <w:bCs/>
                <w:color w:val="000000" w:themeColor="text1"/>
                <w:sz w:val="22"/>
                <w:szCs w:val="22"/>
              </w:rPr>
              <w:t>Program: </w:t>
            </w:r>
            <w:r w:rsidRPr="41001403">
              <w:rPr>
                <w:rFonts w:ascii="Calibri" w:eastAsia="Calibri" w:hAnsi="Calibri" w:cs="Calibri"/>
                <w:color w:val="000000" w:themeColor="text1"/>
                <w:sz w:val="22"/>
                <w:szCs w:val="22"/>
              </w:rPr>
              <w:t> </w:t>
            </w:r>
          </w:p>
        </w:tc>
      </w:tr>
      <w:tr w:rsidR="5DEADEB3" w14:paraId="7B28C6AE" w14:textId="77777777" w:rsidTr="41001403">
        <w:trPr>
          <w:trHeight w:val="270"/>
        </w:trPr>
        <w:tc>
          <w:tcPr>
            <w:tcW w:w="9345" w:type="dxa"/>
            <w:gridSpan w:val="2"/>
            <w:tcBorders>
              <w:top w:val="nil"/>
              <w:left w:val="nil"/>
              <w:bottom w:val="nil"/>
              <w:right w:val="nil"/>
            </w:tcBorders>
            <w:vAlign w:val="bottom"/>
          </w:tcPr>
          <w:p w14:paraId="0916EDB7" w14:textId="35680D12" w:rsidR="5DEADEB3" w:rsidRDefault="709E59B5" w:rsidP="41001403">
            <w:pPr>
              <w:spacing w:after="0"/>
              <w:jc w:val="center"/>
              <w:rPr>
                <w:rFonts w:ascii="Calibri" w:eastAsia="Calibri" w:hAnsi="Calibri" w:cs="Calibri"/>
                <w:color w:val="000000" w:themeColor="text1"/>
                <w:sz w:val="22"/>
                <w:szCs w:val="22"/>
              </w:rPr>
            </w:pPr>
            <w:r w:rsidRPr="41001403">
              <w:rPr>
                <w:rFonts w:ascii="Calibri" w:eastAsia="Calibri" w:hAnsi="Calibri" w:cs="Calibri"/>
                <w:b/>
                <w:bCs/>
                <w:color w:val="000000" w:themeColor="text1"/>
                <w:sz w:val="22"/>
                <w:szCs w:val="22"/>
              </w:rPr>
              <w:t>Department Chair: </w:t>
            </w:r>
            <w:r w:rsidRPr="41001403">
              <w:rPr>
                <w:rFonts w:ascii="Calibri" w:eastAsia="Calibri" w:hAnsi="Calibri" w:cs="Calibri"/>
                <w:color w:val="000000" w:themeColor="text1"/>
                <w:sz w:val="22"/>
                <w:szCs w:val="22"/>
              </w:rPr>
              <w:t> </w:t>
            </w:r>
          </w:p>
        </w:tc>
      </w:tr>
      <w:tr w:rsidR="5DEADEB3" w14:paraId="2D0079F0" w14:textId="77777777" w:rsidTr="41001403">
        <w:trPr>
          <w:trHeight w:val="270"/>
        </w:trPr>
        <w:tc>
          <w:tcPr>
            <w:tcW w:w="7170" w:type="dxa"/>
            <w:tcBorders>
              <w:top w:val="nil"/>
              <w:left w:val="nil"/>
              <w:bottom w:val="nil"/>
              <w:right w:val="nil"/>
            </w:tcBorders>
            <w:vAlign w:val="bottom"/>
          </w:tcPr>
          <w:p w14:paraId="3A4361E9" w14:textId="793CECFA" w:rsidR="5DEADEB3" w:rsidRDefault="709E59B5" w:rsidP="41001403">
            <w:pPr>
              <w:spacing w:after="0"/>
              <w:jc w:val="center"/>
              <w:rPr>
                <w:rFonts w:ascii="Calibri" w:eastAsia="Calibri" w:hAnsi="Calibri" w:cs="Calibri"/>
                <w:color w:val="000000" w:themeColor="text1"/>
                <w:sz w:val="22"/>
                <w:szCs w:val="22"/>
              </w:rPr>
            </w:pPr>
            <w:r w:rsidRPr="41001403">
              <w:rPr>
                <w:rFonts w:ascii="Calibri" w:eastAsia="Calibri" w:hAnsi="Calibri" w:cs="Calibri"/>
                <w:b/>
                <w:bCs/>
                <w:color w:val="000000" w:themeColor="text1"/>
                <w:sz w:val="22"/>
                <w:szCs w:val="22"/>
              </w:rPr>
              <w:t>Program Assessment Report Author:</w:t>
            </w:r>
            <w:r w:rsidRPr="41001403">
              <w:rPr>
                <w:rFonts w:ascii="Calibri" w:eastAsia="Calibri" w:hAnsi="Calibri" w:cs="Calibri"/>
                <w:color w:val="000000" w:themeColor="text1"/>
                <w:sz w:val="22"/>
                <w:szCs w:val="22"/>
              </w:rPr>
              <w:t> </w:t>
            </w:r>
          </w:p>
        </w:tc>
        <w:tc>
          <w:tcPr>
            <w:tcW w:w="2175" w:type="dxa"/>
            <w:tcBorders>
              <w:top w:val="nil"/>
              <w:left w:val="nil"/>
              <w:bottom w:val="nil"/>
              <w:right w:val="nil"/>
            </w:tcBorders>
            <w:vAlign w:val="bottom"/>
          </w:tcPr>
          <w:p w14:paraId="6CCA0723" w14:textId="0E01FEE1" w:rsidR="5DEADEB3" w:rsidRDefault="709E59B5" w:rsidP="41001403">
            <w:pPr>
              <w:spacing w:after="0"/>
              <w:rPr>
                <w:rFonts w:ascii="Times New Roman" w:eastAsia="Times New Roman" w:hAnsi="Times New Roman" w:cs="Times New Roman"/>
                <w:szCs w:val="20"/>
              </w:rPr>
            </w:pPr>
            <w:r w:rsidRPr="41001403">
              <w:rPr>
                <w:rFonts w:ascii="Times New Roman" w:eastAsia="Times New Roman" w:hAnsi="Times New Roman" w:cs="Times New Roman"/>
                <w:szCs w:val="20"/>
              </w:rPr>
              <w:t> </w:t>
            </w:r>
          </w:p>
        </w:tc>
      </w:tr>
      <w:tr w:rsidR="5DEADEB3" w14:paraId="3D4128D7" w14:textId="77777777" w:rsidTr="41001403">
        <w:trPr>
          <w:trHeight w:val="570"/>
        </w:trPr>
        <w:tc>
          <w:tcPr>
            <w:tcW w:w="7170" w:type="dxa"/>
            <w:tcBorders>
              <w:top w:val="single" w:sz="6" w:space="0" w:color="8EA9DB"/>
              <w:left w:val="single" w:sz="6" w:space="0" w:color="8EA9DB"/>
              <w:bottom w:val="single" w:sz="6" w:space="0" w:color="8EA9DB"/>
              <w:right w:val="single" w:sz="6" w:space="0" w:color="8EA9DB"/>
            </w:tcBorders>
            <w:shd w:val="clear" w:color="auto" w:fill="003767"/>
            <w:vAlign w:val="center"/>
          </w:tcPr>
          <w:p w14:paraId="6F046AE9" w14:textId="2CF2EB94" w:rsidR="5DEADEB3" w:rsidRDefault="709E59B5" w:rsidP="41001403">
            <w:pPr>
              <w:spacing w:after="0"/>
              <w:jc w:val="center"/>
              <w:rPr>
                <w:rFonts w:ascii="Calibri" w:eastAsia="Calibri" w:hAnsi="Calibri" w:cs="Calibri"/>
                <w:color w:val="FFFFFF" w:themeColor="background1"/>
                <w:sz w:val="22"/>
                <w:szCs w:val="22"/>
              </w:rPr>
            </w:pPr>
            <w:r w:rsidRPr="41001403">
              <w:rPr>
                <w:rFonts w:ascii="Calibri" w:eastAsia="Calibri" w:hAnsi="Calibri" w:cs="Calibri"/>
                <w:b/>
                <w:bCs/>
                <w:color w:val="FFFFFF" w:themeColor="background1"/>
                <w:sz w:val="22"/>
                <w:szCs w:val="22"/>
              </w:rPr>
              <w:t>     Rubric Measure</w:t>
            </w:r>
            <w:r w:rsidRPr="41001403">
              <w:rPr>
                <w:rFonts w:ascii="Calibri" w:eastAsia="Calibri" w:hAnsi="Calibri" w:cs="Calibri"/>
                <w:color w:val="FFFFFF" w:themeColor="background1"/>
                <w:sz w:val="22"/>
                <w:szCs w:val="22"/>
              </w:rPr>
              <w:t> </w:t>
            </w:r>
          </w:p>
        </w:tc>
        <w:tc>
          <w:tcPr>
            <w:tcW w:w="2175" w:type="dxa"/>
            <w:tcBorders>
              <w:top w:val="single" w:sz="6" w:space="0" w:color="8EA9DB"/>
              <w:left w:val="single" w:sz="6" w:space="0" w:color="8EA9DB"/>
              <w:bottom w:val="single" w:sz="6" w:space="0" w:color="8EA9DB"/>
              <w:right w:val="single" w:sz="6" w:space="0" w:color="8EA9DB"/>
            </w:tcBorders>
            <w:shd w:val="clear" w:color="auto" w:fill="003767"/>
          </w:tcPr>
          <w:p w14:paraId="3A680CB5" w14:textId="3431E801" w:rsidR="5DEADEB3" w:rsidRDefault="709E59B5" w:rsidP="41001403">
            <w:pPr>
              <w:spacing w:after="0"/>
              <w:jc w:val="center"/>
              <w:rPr>
                <w:rFonts w:ascii="Calibri" w:eastAsia="Calibri" w:hAnsi="Calibri" w:cs="Calibri"/>
                <w:color w:val="FFFFFF" w:themeColor="background1"/>
                <w:sz w:val="22"/>
                <w:szCs w:val="22"/>
              </w:rPr>
            </w:pPr>
            <w:r w:rsidRPr="41001403">
              <w:rPr>
                <w:rFonts w:ascii="Calibri" w:eastAsia="Calibri" w:hAnsi="Calibri" w:cs="Calibri"/>
                <w:b/>
                <w:bCs/>
                <w:color w:val="FFFFFF" w:themeColor="background1"/>
                <w:sz w:val="22"/>
                <w:szCs w:val="22"/>
              </w:rPr>
              <w:t>Well Developed, Progressing or Not included.</w:t>
            </w:r>
            <w:r w:rsidRPr="41001403">
              <w:rPr>
                <w:rFonts w:ascii="Calibri" w:eastAsia="Calibri" w:hAnsi="Calibri" w:cs="Calibri"/>
                <w:color w:val="FFFFFF" w:themeColor="background1"/>
                <w:sz w:val="22"/>
                <w:szCs w:val="22"/>
              </w:rPr>
              <w:t> </w:t>
            </w:r>
          </w:p>
        </w:tc>
      </w:tr>
      <w:tr w:rsidR="5DEADEB3" w14:paraId="0AD51736"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2B41A8DF" w14:textId="597996CF"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Program mission is aligned to University Mission </w:t>
            </w:r>
          </w:p>
        </w:tc>
        <w:tc>
          <w:tcPr>
            <w:tcW w:w="2175" w:type="dxa"/>
            <w:tcBorders>
              <w:top w:val="single" w:sz="6" w:space="0" w:color="4472C4" w:themeColor="accent5"/>
              <w:left w:val="single" w:sz="6" w:space="0" w:color="8EA9DB"/>
              <w:bottom w:val="single" w:sz="6" w:space="0" w:color="8EA9DB"/>
              <w:right w:val="single" w:sz="6" w:space="0" w:color="8EA9DB"/>
            </w:tcBorders>
            <w:vAlign w:val="bottom"/>
          </w:tcPr>
          <w:p w14:paraId="5AD0D893" w14:textId="7CC01A9B"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6F2CBEB1" w14:textId="77777777" w:rsidTr="41001403">
        <w:trPr>
          <w:trHeight w:val="300"/>
        </w:trPr>
        <w:tc>
          <w:tcPr>
            <w:tcW w:w="7170" w:type="dxa"/>
            <w:tcBorders>
              <w:top w:val="single" w:sz="6" w:space="0" w:color="8EA9DB"/>
              <w:left w:val="single" w:sz="6" w:space="0" w:color="8EA9DB"/>
              <w:bottom w:val="single" w:sz="6" w:space="0" w:color="8EA9DB"/>
              <w:right w:val="nil"/>
            </w:tcBorders>
            <w:vAlign w:val="center"/>
          </w:tcPr>
          <w:p w14:paraId="3D8F0FA2" w14:textId="1923011B"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Educational Objectives Wording is Actionable </w:t>
            </w:r>
          </w:p>
        </w:tc>
        <w:tc>
          <w:tcPr>
            <w:tcW w:w="2175" w:type="dxa"/>
            <w:tcBorders>
              <w:top w:val="single" w:sz="6" w:space="0" w:color="8EA9DB"/>
              <w:left w:val="single" w:sz="6" w:space="0" w:color="8EA9DB"/>
              <w:bottom w:val="single" w:sz="6" w:space="0" w:color="8EA9DB"/>
              <w:right w:val="single" w:sz="6" w:space="0" w:color="8EA9DB"/>
            </w:tcBorders>
            <w:vAlign w:val="bottom"/>
          </w:tcPr>
          <w:p w14:paraId="6D57EC26" w14:textId="67B8B19C"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07AA00C5"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0ADE8EF6" w14:textId="1149CA1E"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PSLO's are justified b</w:t>
            </w:r>
            <w:r w:rsidRPr="41001403">
              <w:rPr>
                <w:rFonts w:ascii="Calibri" w:eastAsia="Calibri" w:hAnsi="Calibri" w:cs="Calibri"/>
                <w:sz w:val="22"/>
                <w:szCs w:val="22"/>
              </w:rPr>
              <w:t>y Graduate level</w:t>
            </w:r>
            <w:r w:rsidRPr="41001403">
              <w:rPr>
                <w:rFonts w:ascii="Calibri" w:eastAsia="Calibri" w:hAnsi="Calibri" w:cs="Calibri"/>
                <w:sz w:val="22"/>
                <w:szCs w:val="22"/>
                <w:u w:val="single"/>
              </w:rPr>
              <w:t xml:space="preserve"> </w:t>
            </w:r>
            <w:r w:rsidRPr="41001403">
              <w:rPr>
                <w:rFonts w:ascii="Calibri" w:eastAsia="Calibri" w:hAnsi="Calibri" w:cs="Calibri"/>
                <w:color w:val="000000" w:themeColor="text1"/>
                <w:sz w:val="22"/>
                <w:szCs w:val="22"/>
              </w:rPr>
              <w:t>Professional Standards </w:t>
            </w:r>
          </w:p>
        </w:tc>
        <w:tc>
          <w:tcPr>
            <w:tcW w:w="2175" w:type="dxa"/>
            <w:tcBorders>
              <w:top w:val="single" w:sz="6" w:space="0" w:color="8EA9DB"/>
              <w:left w:val="single" w:sz="6" w:space="0" w:color="8EA9DB"/>
              <w:bottom w:val="single" w:sz="6" w:space="0" w:color="8EA9DB"/>
              <w:right w:val="single" w:sz="6" w:space="0" w:color="8EA9DB"/>
            </w:tcBorders>
            <w:vAlign w:val="bottom"/>
          </w:tcPr>
          <w:p w14:paraId="00B7B451" w14:textId="71120D98"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58A3AFA3"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68723C7B" w14:textId="0E5A8A78" w:rsidR="5DEADEB3" w:rsidRDefault="709E59B5" w:rsidP="00D21EC5">
            <w:pPr>
              <w:spacing w:after="0"/>
              <w:contextualSpacing/>
              <w:rPr>
                <w:rFonts w:ascii="Calibri" w:eastAsia="Calibri" w:hAnsi="Calibri" w:cs="Calibri"/>
                <w:strike/>
                <w:color w:val="000000" w:themeColor="text1"/>
                <w:sz w:val="22"/>
                <w:szCs w:val="22"/>
              </w:rPr>
            </w:pPr>
            <w:r w:rsidRPr="41001403">
              <w:rPr>
                <w:rFonts w:ascii="Calibri" w:eastAsia="Calibri" w:hAnsi="Calibri" w:cs="Calibri"/>
                <w:color w:val="000000" w:themeColor="text1"/>
                <w:sz w:val="22"/>
                <w:szCs w:val="22"/>
              </w:rPr>
              <w:t>Curriculum Map: Scaffolding indicates Foundational, Practice, and Capstone Assessments</w:t>
            </w:r>
          </w:p>
        </w:tc>
        <w:tc>
          <w:tcPr>
            <w:tcW w:w="2175" w:type="dxa"/>
            <w:tcBorders>
              <w:top w:val="single" w:sz="6" w:space="0" w:color="8EA9DB"/>
              <w:left w:val="single" w:sz="6" w:space="0" w:color="8EA9DB"/>
              <w:bottom w:val="single" w:sz="6" w:space="0" w:color="8EA9DB"/>
              <w:right w:val="single" w:sz="6" w:space="0" w:color="8EA9DB"/>
            </w:tcBorders>
            <w:vAlign w:val="bottom"/>
          </w:tcPr>
          <w:p w14:paraId="567265C0" w14:textId="362CBA0E"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79ADE95F"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27B83F5C" w14:textId="0A285C5F" w:rsidR="5DEADEB3" w:rsidRDefault="709E59B5" w:rsidP="00D21EC5">
            <w:pPr>
              <w:spacing w:after="0"/>
              <w:contextualSpacing/>
              <w:rPr>
                <w:rFonts w:ascii="Calibri" w:eastAsia="Calibri" w:hAnsi="Calibri" w:cs="Calibri"/>
                <w:strike/>
                <w:color w:val="000000" w:themeColor="text1"/>
                <w:sz w:val="22"/>
                <w:szCs w:val="22"/>
              </w:rPr>
            </w:pPr>
            <w:r w:rsidRPr="41001403">
              <w:rPr>
                <w:rFonts w:ascii="Calibri" w:eastAsia="Calibri" w:hAnsi="Calibri" w:cs="Calibri"/>
                <w:color w:val="000000" w:themeColor="text1"/>
                <w:sz w:val="22"/>
                <w:szCs w:val="22"/>
              </w:rPr>
              <w:t>Assessment Cycle is three ye</w:t>
            </w:r>
            <w:r w:rsidRPr="41001403">
              <w:rPr>
                <w:rFonts w:ascii="Calibri" w:eastAsia="Calibri" w:hAnsi="Calibri" w:cs="Calibri"/>
                <w:sz w:val="22"/>
                <w:szCs w:val="22"/>
              </w:rPr>
              <w:t>ars or less</w:t>
            </w:r>
            <w:r w:rsidRPr="41001403">
              <w:rPr>
                <w:rFonts w:ascii="Calibri" w:eastAsia="Calibri" w:hAnsi="Calibri" w:cs="Calibri"/>
                <w:sz w:val="22"/>
                <w:szCs w:val="22"/>
                <w:u w:val="single"/>
              </w:rPr>
              <w:t xml:space="preserve"> </w:t>
            </w:r>
            <w:r w:rsidRPr="41001403">
              <w:rPr>
                <w:rFonts w:ascii="Calibri" w:eastAsia="Calibri" w:hAnsi="Calibri" w:cs="Calibri"/>
                <w:color w:val="000000" w:themeColor="text1"/>
                <w:sz w:val="22"/>
                <w:szCs w:val="22"/>
              </w:rPr>
              <w:t>to cover all PSLO</w:t>
            </w:r>
          </w:p>
        </w:tc>
        <w:tc>
          <w:tcPr>
            <w:tcW w:w="2175" w:type="dxa"/>
            <w:tcBorders>
              <w:top w:val="single" w:sz="6" w:space="0" w:color="8EA9DB"/>
              <w:left w:val="single" w:sz="6" w:space="0" w:color="8EA9DB"/>
              <w:bottom w:val="single" w:sz="6" w:space="0" w:color="8EA9DB"/>
              <w:right w:val="single" w:sz="6" w:space="0" w:color="8EA9DB"/>
            </w:tcBorders>
            <w:vAlign w:val="bottom"/>
          </w:tcPr>
          <w:p w14:paraId="2631DD47" w14:textId="3987D2E6"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2AF09418" w14:textId="77777777" w:rsidTr="41001403">
        <w:trPr>
          <w:trHeight w:val="300"/>
        </w:trPr>
        <w:tc>
          <w:tcPr>
            <w:tcW w:w="7170" w:type="dxa"/>
            <w:tcBorders>
              <w:top w:val="single" w:sz="6" w:space="0" w:color="8EA9DB"/>
              <w:left w:val="single" w:sz="6" w:space="0" w:color="8EA9DB"/>
              <w:bottom w:val="single" w:sz="6" w:space="0" w:color="8EA9DB"/>
              <w:right w:val="nil"/>
            </w:tcBorders>
            <w:vAlign w:val="center"/>
          </w:tcPr>
          <w:p w14:paraId="5BBF7127" w14:textId="0B6C956A"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Actions taken by programs on assessment during each year of the cycle are specified </w:t>
            </w:r>
          </w:p>
        </w:tc>
        <w:tc>
          <w:tcPr>
            <w:tcW w:w="2175" w:type="dxa"/>
            <w:tcBorders>
              <w:top w:val="single" w:sz="6" w:space="0" w:color="8EA9DB"/>
              <w:left w:val="single" w:sz="6" w:space="0" w:color="8EA9DB"/>
              <w:bottom w:val="single" w:sz="6" w:space="0" w:color="8EA9DB"/>
              <w:right w:val="single" w:sz="6" w:space="0" w:color="8EA9DB"/>
            </w:tcBorders>
            <w:vAlign w:val="bottom"/>
          </w:tcPr>
          <w:p w14:paraId="28E3E2C1" w14:textId="4BA8062C"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5815B416"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1D17348E" w14:textId="22744FAC"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During collection year, courses/assignments are specified that align to PSLO at FP&amp;C levels </w:t>
            </w:r>
          </w:p>
        </w:tc>
        <w:tc>
          <w:tcPr>
            <w:tcW w:w="2175" w:type="dxa"/>
            <w:tcBorders>
              <w:top w:val="single" w:sz="6" w:space="0" w:color="8EA9DB"/>
              <w:left w:val="single" w:sz="6" w:space="0" w:color="8EA9DB"/>
              <w:bottom w:val="single" w:sz="6" w:space="0" w:color="8EA9DB"/>
              <w:right w:val="single" w:sz="6" w:space="0" w:color="8EA9DB"/>
            </w:tcBorders>
            <w:vAlign w:val="bottom"/>
          </w:tcPr>
          <w:p w14:paraId="1978B9D6" w14:textId="622C84CB"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798E1416"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50F0D766" w14:textId="4BD1ACE0"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Rubric: Criteria for grading the assignment is described (may include as an appendix) </w:t>
            </w:r>
          </w:p>
        </w:tc>
        <w:tc>
          <w:tcPr>
            <w:tcW w:w="2175" w:type="dxa"/>
            <w:tcBorders>
              <w:top w:val="single" w:sz="6" w:space="0" w:color="8EA9DB"/>
              <w:left w:val="single" w:sz="6" w:space="0" w:color="8EA9DB"/>
              <w:bottom w:val="single" w:sz="6" w:space="0" w:color="8EA9DB"/>
              <w:right w:val="single" w:sz="6" w:space="0" w:color="8EA9DB"/>
            </w:tcBorders>
            <w:vAlign w:val="bottom"/>
          </w:tcPr>
          <w:p w14:paraId="460A707F" w14:textId="313266AD"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320D4B27"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6DA3EFE7" w14:textId="2114F896"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Sample: Number of samples reviewed is specified </w:t>
            </w:r>
          </w:p>
        </w:tc>
        <w:tc>
          <w:tcPr>
            <w:tcW w:w="2175" w:type="dxa"/>
            <w:tcBorders>
              <w:top w:val="single" w:sz="6" w:space="0" w:color="8EA9DB"/>
              <w:left w:val="single" w:sz="6" w:space="0" w:color="8EA9DB"/>
              <w:bottom w:val="single" w:sz="6" w:space="0" w:color="8EA9DB"/>
              <w:right w:val="single" w:sz="6" w:space="0" w:color="8EA9DB"/>
            </w:tcBorders>
            <w:vAlign w:val="bottom"/>
          </w:tcPr>
          <w:p w14:paraId="59E4DED2" w14:textId="53A95257"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5CDA5A2E"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76C92675" w14:textId="48E468E0" w:rsidR="5DEADEB3" w:rsidRDefault="709E59B5" w:rsidP="00D21EC5">
            <w:pPr>
              <w:spacing w:after="0"/>
              <w:contextualSpacing/>
              <w:rPr>
                <w:rFonts w:ascii="Calibri" w:eastAsia="Calibri" w:hAnsi="Calibri" w:cs="Calibri"/>
                <w:strike/>
                <w:color w:val="000000" w:themeColor="text1"/>
                <w:sz w:val="22"/>
                <w:szCs w:val="22"/>
              </w:rPr>
            </w:pPr>
            <w:r w:rsidRPr="41001403">
              <w:rPr>
                <w:rFonts w:ascii="Calibri" w:eastAsia="Calibri" w:hAnsi="Calibri" w:cs="Calibri"/>
                <w:color w:val="000000" w:themeColor="text1"/>
                <w:sz w:val="22"/>
                <w:szCs w:val="22"/>
              </w:rPr>
              <w:t>Accountability: Reviewer of the assignment are specified</w:t>
            </w:r>
          </w:p>
        </w:tc>
        <w:tc>
          <w:tcPr>
            <w:tcW w:w="2175" w:type="dxa"/>
            <w:tcBorders>
              <w:top w:val="single" w:sz="6" w:space="0" w:color="8EA9DB"/>
              <w:left w:val="single" w:sz="6" w:space="0" w:color="8EA9DB"/>
              <w:bottom w:val="single" w:sz="6" w:space="0" w:color="8EA9DB"/>
              <w:right w:val="single" w:sz="6" w:space="0" w:color="8EA9DB"/>
            </w:tcBorders>
            <w:vAlign w:val="bottom"/>
          </w:tcPr>
          <w:p w14:paraId="638FDB0D" w14:textId="452F742F"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42B16B59" w14:textId="77777777" w:rsidTr="00D21EC5">
        <w:trPr>
          <w:trHeight w:val="255"/>
        </w:trPr>
        <w:tc>
          <w:tcPr>
            <w:tcW w:w="7170" w:type="dxa"/>
            <w:tcBorders>
              <w:top w:val="single" w:sz="6" w:space="0" w:color="4472C4" w:themeColor="accent5"/>
              <w:left w:val="single" w:sz="6" w:space="0" w:color="8EA9DB"/>
              <w:bottom w:val="nil"/>
              <w:right w:val="nil"/>
            </w:tcBorders>
            <w:vAlign w:val="bottom"/>
          </w:tcPr>
          <w:p w14:paraId="369A0208" w14:textId="3E608969" w:rsidR="5DEADEB3" w:rsidRDefault="709E59B5" w:rsidP="00D21EC5">
            <w:pPr>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Assessment data is collected across all locations and modalities</w:t>
            </w:r>
          </w:p>
        </w:tc>
        <w:tc>
          <w:tcPr>
            <w:tcW w:w="2175" w:type="dxa"/>
            <w:tcBorders>
              <w:top w:val="single" w:sz="6" w:space="0" w:color="8EA9DB"/>
              <w:left w:val="single" w:sz="6" w:space="0" w:color="8EA9DB"/>
              <w:bottom w:val="single" w:sz="6" w:space="0" w:color="8EA9DB"/>
              <w:right w:val="single" w:sz="6" w:space="0" w:color="8EA9DB"/>
            </w:tcBorders>
            <w:vAlign w:val="bottom"/>
          </w:tcPr>
          <w:p w14:paraId="2B671F13" w14:textId="3AF781A6" w:rsidR="5DEADEB3" w:rsidRDefault="5DEADEB3" w:rsidP="00D21EC5">
            <w:pPr>
              <w:contextualSpacing/>
              <w:jc w:val="center"/>
              <w:rPr>
                <w:rFonts w:ascii="Calibri" w:eastAsia="Calibri" w:hAnsi="Calibri" w:cs="Calibri"/>
                <w:color w:val="000000" w:themeColor="text1"/>
                <w:sz w:val="24"/>
              </w:rPr>
            </w:pPr>
          </w:p>
        </w:tc>
      </w:tr>
      <w:tr w:rsidR="5DEADEB3" w14:paraId="1434AA15"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49394FC9" w14:textId="5BE42595"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Performance Targets of acceptability are indicated </w:t>
            </w:r>
          </w:p>
        </w:tc>
        <w:tc>
          <w:tcPr>
            <w:tcW w:w="2175" w:type="dxa"/>
            <w:tcBorders>
              <w:top w:val="single" w:sz="6" w:space="0" w:color="8EA9DB"/>
              <w:left w:val="single" w:sz="6" w:space="0" w:color="8EA9DB"/>
              <w:bottom w:val="single" w:sz="6" w:space="0" w:color="8EA9DB"/>
              <w:right w:val="single" w:sz="6" w:space="0" w:color="8EA9DB"/>
            </w:tcBorders>
            <w:vAlign w:val="bottom"/>
          </w:tcPr>
          <w:p w14:paraId="342AD36F" w14:textId="1510FFB4"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367A64C2" w14:textId="77777777" w:rsidTr="41001403">
        <w:trPr>
          <w:trHeight w:val="570"/>
        </w:trPr>
        <w:tc>
          <w:tcPr>
            <w:tcW w:w="7170" w:type="dxa"/>
            <w:tcBorders>
              <w:top w:val="single" w:sz="6" w:space="0" w:color="8EA9DB"/>
              <w:left w:val="single" w:sz="6" w:space="0" w:color="8EA9DB"/>
              <w:bottom w:val="single" w:sz="6" w:space="0" w:color="8EA9DB"/>
              <w:right w:val="nil"/>
            </w:tcBorders>
            <w:vAlign w:val="center"/>
          </w:tcPr>
          <w:p w14:paraId="39E649B2" w14:textId="4F222AB2"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 xml:space="preserve">Results </w:t>
            </w:r>
            <w:proofErr w:type="gramStart"/>
            <w:r w:rsidRPr="41001403">
              <w:rPr>
                <w:rFonts w:ascii="Calibri" w:eastAsia="Calibri" w:hAnsi="Calibri" w:cs="Calibri"/>
                <w:color w:val="000000" w:themeColor="text1"/>
                <w:sz w:val="22"/>
                <w:szCs w:val="22"/>
              </w:rPr>
              <w:t>include:</w:t>
            </w:r>
            <w:proofErr w:type="gramEnd"/>
            <w:r w:rsidRPr="41001403">
              <w:rPr>
                <w:rFonts w:ascii="Calibri" w:eastAsia="Calibri" w:hAnsi="Calibri" w:cs="Calibri"/>
                <w:color w:val="000000" w:themeColor="text1"/>
                <w:sz w:val="22"/>
                <w:szCs w:val="22"/>
              </w:rPr>
              <w:t xml:space="preserve"> Graduation, Retention, Persistence, DFWI, Post Grad Success, Equity Gaps, PSLO</w:t>
            </w:r>
          </w:p>
        </w:tc>
        <w:tc>
          <w:tcPr>
            <w:tcW w:w="2175" w:type="dxa"/>
            <w:tcBorders>
              <w:top w:val="single" w:sz="6" w:space="0" w:color="8EA9DB"/>
              <w:left w:val="single" w:sz="6" w:space="0" w:color="8EA9DB"/>
              <w:bottom w:val="single" w:sz="6" w:space="0" w:color="8EA9DB"/>
              <w:right w:val="single" w:sz="6" w:space="0" w:color="8EA9DB"/>
            </w:tcBorders>
            <w:vAlign w:val="bottom"/>
          </w:tcPr>
          <w:p w14:paraId="0EB6A52E" w14:textId="58FBAA60"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2160F607"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4E48CCB2" w14:textId="28FDD811"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Interpretation: Current results are compared against performance targets </w:t>
            </w:r>
          </w:p>
        </w:tc>
        <w:tc>
          <w:tcPr>
            <w:tcW w:w="2175" w:type="dxa"/>
            <w:tcBorders>
              <w:top w:val="single" w:sz="6" w:space="0" w:color="8EA9DB"/>
              <w:left w:val="single" w:sz="6" w:space="0" w:color="8EA9DB"/>
              <w:bottom w:val="single" w:sz="6" w:space="0" w:color="8EA9DB"/>
              <w:right w:val="single" w:sz="6" w:space="0" w:color="8EA9DB"/>
            </w:tcBorders>
            <w:vAlign w:val="bottom"/>
          </w:tcPr>
          <w:p w14:paraId="24BE4DB8" w14:textId="27917A30"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1912301C" w14:textId="77777777" w:rsidTr="41001403">
        <w:trPr>
          <w:trHeight w:val="300"/>
        </w:trPr>
        <w:tc>
          <w:tcPr>
            <w:tcW w:w="7170" w:type="dxa"/>
            <w:tcBorders>
              <w:top w:val="single" w:sz="6" w:space="0" w:color="8EA9DB"/>
              <w:left w:val="single" w:sz="6" w:space="0" w:color="8EA9DB"/>
              <w:bottom w:val="single" w:sz="6" w:space="0" w:color="8EA9DB"/>
              <w:right w:val="nil"/>
            </w:tcBorders>
            <w:vAlign w:val="center"/>
          </w:tcPr>
          <w:p w14:paraId="0F989708" w14:textId="58D961D5"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Interpretation: Current results are compared against previous</w:t>
            </w:r>
            <w:r w:rsidR="516F299A" w:rsidRPr="41001403">
              <w:rPr>
                <w:rFonts w:ascii="Calibri" w:eastAsia="Calibri" w:hAnsi="Calibri" w:cs="Calibri"/>
                <w:color w:val="000000" w:themeColor="text1"/>
                <w:sz w:val="22"/>
                <w:szCs w:val="22"/>
              </w:rPr>
              <w:t xml:space="preserve"> </w:t>
            </w:r>
            <w:r w:rsidRPr="41001403">
              <w:rPr>
                <w:rFonts w:ascii="Calibri" w:eastAsia="Calibri" w:hAnsi="Calibri" w:cs="Calibri"/>
                <w:color w:val="000000" w:themeColor="text1"/>
                <w:sz w:val="22"/>
                <w:szCs w:val="22"/>
              </w:rPr>
              <w:t>years of data </w:t>
            </w:r>
          </w:p>
        </w:tc>
        <w:tc>
          <w:tcPr>
            <w:tcW w:w="2175" w:type="dxa"/>
            <w:tcBorders>
              <w:top w:val="single" w:sz="6" w:space="0" w:color="8EA9DB"/>
              <w:left w:val="single" w:sz="6" w:space="0" w:color="8EA9DB"/>
              <w:bottom w:val="single" w:sz="6" w:space="0" w:color="8EA9DB"/>
              <w:right w:val="single" w:sz="6" w:space="0" w:color="8EA9DB"/>
            </w:tcBorders>
            <w:vAlign w:val="bottom"/>
          </w:tcPr>
          <w:p w14:paraId="28603C8C" w14:textId="06FDD73B"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5437B5D8"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66A36BBC" w14:textId="2D82D719" w:rsidR="5DEADEB3" w:rsidRDefault="709E59B5" w:rsidP="00D21EC5">
            <w:pPr>
              <w:spacing w:after="0"/>
              <w:contextualSpacing/>
              <w:rPr>
                <w:rFonts w:ascii="Calibri" w:eastAsia="Calibri" w:hAnsi="Calibri" w:cs="Calibri"/>
                <w:strike/>
                <w:color w:val="000000" w:themeColor="text1"/>
                <w:sz w:val="22"/>
                <w:szCs w:val="22"/>
              </w:rPr>
            </w:pPr>
            <w:r w:rsidRPr="41001403">
              <w:rPr>
                <w:rFonts w:ascii="Calibri" w:eastAsia="Calibri" w:hAnsi="Calibri" w:cs="Calibri"/>
                <w:color w:val="000000" w:themeColor="text1"/>
                <w:sz w:val="22"/>
                <w:szCs w:val="22"/>
              </w:rPr>
              <w:t>Interpretation: Current results are compared against</w:t>
            </w:r>
            <w:r w:rsidRPr="41001403">
              <w:rPr>
                <w:rFonts w:ascii="Calibri" w:eastAsia="Calibri" w:hAnsi="Calibri" w:cs="Calibri"/>
                <w:sz w:val="22"/>
                <w:szCs w:val="22"/>
              </w:rPr>
              <w:t xml:space="preserve"> some external G</w:t>
            </w:r>
            <w:r w:rsidRPr="41001403">
              <w:rPr>
                <w:rFonts w:ascii="Calibri" w:eastAsia="Calibri" w:hAnsi="Calibri" w:cs="Calibri"/>
                <w:color w:val="000000" w:themeColor="text1"/>
                <w:sz w:val="22"/>
                <w:szCs w:val="22"/>
              </w:rPr>
              <w:t>raduate l</w:t>
            </w:r>
            <w:r w:rsidRPr="41001403">
              <w:rPr>
                <w:rFonts w:ascii="Calibri" w:eastAsia="Calibri" w:hAnsi="Calibri" w:cs="Calibri"/>
                <w:sz w:val="22"/>
                <w:szCs w:val="22"/>
              </w:rPr>
              <w:t>evel comparator</w:t>
            </w:r>
          </w:p>
        </w:tc>
        <w:tc>
          <w:tcPr>
            <w:tcW w:w="2175" w:type="dxa"/>
            <w:tcBorders>
              <w:top w:val="single" w:sz="6" w:space="0" w:color="8EA9DB"/>
              <w:left w:val="single" w:sz="6" w:space="0" w:color="8EA9DB"/>
              <w:bottom w:val="single" w:sz="6" w:space="0" w:color="8EA9DB"/>
              <w:right w:val="single" w:sz="6" w:space="0" w:color="8EA9DB"/>
            </w:tcBorders>
            <w:vAlign w:val="bottom"/>
          </w:tcPr>
          <w:p w14:paraId="0A87211D" w14:textId="3631988C"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0852A38B"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2D52D996" w14:textId="2446F4B9"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Action drivers: Items not meeting performance targets have actions planned </w:t>
            </w:r>
          </w:p>
        </w:tc>
        <w:tc>
          <w:tcPr>
            <w:tcW w:w="2175" w:type="dxa"/>
            <w:tcBorders>
              <w:top w:val="single" w:sz="6" w:space="0" w:color="8EA9DB"/>
              <w:left w:val="single" w:sz="6" w:space="0" w:color="8EA9DB"/>
              <w:bottom w:val="single" w:sz="6" w:space="0" w:color="8EA9DB"/>
              <w:right w:val="single" w:sz="6" w:space="0" w:color="8EA9DB"/>
            </w:tcBorders>
            <w:vAlign w:val="bottom"/>
          </w:tcPr>
          <w:p w14:paraId="1AF83816" w14:textId="491873C7"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1216DB9D"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1B4A9EA4" w14:textId="114B2EE2"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Action drivers: Additional action plans for overall department improvement are indicated </w:t>
            </w:r>
          </w:p>
        </w:tc>
        <w:tc>
          <w:tcPr>
            <w:tcW w:w="2175" w:type="dxa"/>
            <w:tcBorders>
              <w:top w:val="single" w:sz="6" w:space="0" w:color="8EA9DB"/>
              <w:left w:val="single" w:sz="6" w:space="0" w:color="8EA9DB"/>
              <w:bottom w:val="single" w:sz="6" w:space="0" w:color="8EA9DB"/>
              <w:right w:val="single" w:sz="6" w:space="0" w:color="8EA9DB"/>
            </w:tcBorders>
            <w:vAlign w:val="bottom"/>
          </w:tcPr>
          <w:p w14:paraId="0EAC2633" w14:textId="6295F897"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36DD4159"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60761D07" w14:textId="435F8818"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Action plans: Specifics of accountability and timelines are indicated </w:t>
            </w:r>
          </w:p>
        </w:tc>
        <w:tc>
          <w:tcPr>
            <w:tcW w:w="2175" w:type="dxa"/>
            <w:tcBorders>
              <w:top w:val="single" w:sz="6" w:space="0" w:color="8EA9DB"/>
              <w:left w:val="single" w:sz="6" w:space="0" w:color="8EA9DB"/>
              <w:bottom w:val="single" w:sz="6" w:space="0" w:color="8EA9DB"/>
              <w:right w:val="single" w:sz="6" w:space="0" w:color="8EA9DB"/>
            </w:tcBorders>
            <w:vAlign w:val="bottom"/>
          </w:tcPr>
          <w:p w14:paraId="05D79EF8" w14:textId="4871F912"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18995C79"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116C92A0" w14:textId="232D2776"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 xml:space="preserve">Action plans: Actions are linked to </w:t>
            </w:r>
            <w:r w:rsidRPr="41001403">
              <w:rPr>
                <w:rFonts w:ascii="Calibri" w:eastAsia="Calibri" w:hAnsi="Calibri" w:cs="Calibri"/>
                <w:sz w:val="22"/>
                <w:szCs w:val="22"/>
              </w:rPr>
              <w:t>identification of resources needed</w:t>
            </w:r>
          </w:p>
        </w:tc>
        <w:tc>
          <w:tcPr>
            <w:tcW w:w="2175" w:type="dxa"/>
            <w:tcBorders>
              <w:top w:val="single" w:sz="6" w:space="0" w:color="8EA9DB"/>
              <w:left w:val="single" w:sz="6" w:space="0" w:color="8EA9DB"/>
              <w:bottom w:val="single" w:sz="6" w:space="0" w:color="8EA9DB"/>
              <w:right w:val="single" w:sz="6" w:space="0" w:color="8EA9DB"/>
            </w:tcBorders>
            <w:vAlign w:val="bottom"/>
          </w:tcPr>
          <w:p w14:paraId="0B18102B" w14:textId="7ED0A959"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03C5405B"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5218A829" w14:textId="282D989A"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Faculty discuss trends in the data </w:t>
            </w:r>
          </w:p>
        </w:tc>
        <w:tc>
          <w:tcPr>
            <w:tcW w:w="2175" w:type="dxa"/>
            <w:tcBorders>
              <w:top w:val="single" w:sz="6" w:space="0" w:color="8EA9DB"/>
              <w:left w:val="single" w:sz="6" w:space="0" w:color="8EA9DB"/>
              <w:bottom w:val="single" w:sz="6" w:space="0" w:color="8EA9DB"/>
              <w:right w:val="single" w:sz="6" w:space="0" w:color="8EA9DB"/>
            </w:tcBorders>
            <w:vAlign w:val="bottom"/>
          </w:tcPr>
          <w:p w14:paraId="404A3C9A" w14:textId="0365D1F7"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364C845A"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127C57D1" w14:textId="67560024"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Faculty discuss previous action plan success given new data </w:t>
            </w:r>
          </w:p>
        </w:tc>
        <w:tc>
          <w:tcPr>
            <w:tcW w:w="2175" w:type="dxa"/>
            <w:tcBorders>
              <w:top w:val="single" w:sz="6" w:space="0" w:color="8EA9DB"/>
              <w:left w:val="single" w:sz="6" w:space="0" w:color="8EA9DB"/>
              <w:bottom w:val="single" w:sz="6" w:space="0" w:color="8EA9DB"/>
              <w:right w:val="single" w:sz="6" w:space="0" w:color="8EA9DB"/>
            </w:tcBorders>
            <w:vAlign w:val="bottom"/>
          </w:tcPr>
          <w:p w14:paraId="03FB170E" w14:textId="6E8F2D58"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r w:rsidR="5DEADEB3" w14:paraId="5B1FA3DD" w14:textId="77777777" w:rsidTr="41001403">
        <w:trPr>
          <w:trHeight w:val="300"/>
        </w:trPr>
        <w:tc>
          <w:tcPr>
            <w:tcW w:w="7170" w:type="dxa"/>
            <w:tcBorders>
              <w:top w:val="single" w:sz="6" w:space="0" w:color="4472C4" w:themeColor="accent5"/>
              <w:left w:val="single" w:sz="6" w:space="0" w:color="8EA9DB"/>
              <w:bottom w:val="nil"/>
              <w:right w:val="nil"/>
            </w:tcBorders>
            <w:vAlign w:val="bottom"/>
          </w:tcPr>
          <w:p w14:paraId="67ECA1E5" w14:textId="0480E506" w:rsidR="5DEADEB3" w:rsidRDefault="709E59B5" w:rsidP="00D21EC5">
            <w:pPr>
              <w:spacing w:after="0"/>
              <w:contextualSpacing/>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Faculty discuss the assessment process and make any improvements necessary </w:t>
            </w:r>
          </w:p>
        </w:tc>
        <w:tc>
          <w:tcPr>
            <w:tcW w:w="2175" w:type="dxa"/>
            <w:tcBorders>
              <w:top w:val="single" w:sz="6" w:space="0" w:color="8EA9DB"/>
              <w:left w:val="single" w:sz="6" w:space="0" w:color="8EA9DB"/>
              <w:bottom w:val="single" w:sz="6" w:space="0" w:color="8EA9DB"/>
              <w:right w:val="single" w:sz="6" w:space="0" w:color="8EA9DB"/>
            </w:tcBorders>
            <w:vAlign w:val="bottom"/>
          </w:tcPr>
          <w:p w14:paraId="40834D80" w14:textId="34C734BC" w:rsidR="5DEADEB3" w:rsidRDefault="709E59B5" w:rsidP="00D21EC5">
            <w:pPr>
              <w:spacing w:after="0"/>
              <w:contextualSpacing/>
              <w:jc w:val="center"/>
              <w:rPr>
                <w:rFonts w:ascii="Calibri" w:eastAsia="Calibri" w:hAnsi="Calibri" w:cs="Calibri"/>
                <w:color w:val="000000" w:themeColor="text1"/>
                <w:sz w:val="24"/>
              </w:rPr>
            </w:pPr>
            <w:r w:rsidRPr="41001403">
              <w:rPr>
                <w:rFonts w:ascii="Calibri" w:eastAsia="Calibri" w:hAnsi="Calibri" w:cs="Calibri"/>
                <w:b/>
                <w:bCs/>
                <w:color w:val="000000" w:themeColor="text1"/>
                <w:sz w:val="24"/>
              </w:rPr>
              <w:t> </w:t>
            </w:r>
            <w:r w:rsidRPr="41001403">
              <w:rPr>
                <w:rFonts w:ascii="Calibri" w:eastAsia="Calibri" w:hAnsi="Calibri" w:cs="Calibri"/>
                <w:color w:val="000000" w:themeColor="text1"/>
                <w:sz w:val="24"/>
              </w:rPr>
              <w:t> </w:t>
            </w:r>
          </w:p>
        </w:tc>
      </w:tr>
    </w:tbl>
    <w:p w14:paraId="4C291EA4" w14:textId="180BD334" w:rsidR="4A04EE5C" w:rsidRDefault="4A04EE5C" w:rsidP="41001403">
      <w:pPr>
        <w:spacing w:after="0"/>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 </w:t>
      </w:r>
    </w:p>
    <w:p w14:paraId="6AAF4A12" w14:textId="6AE1E225" w:rsidR="4A04EE5C" w:rsidRDefault="4A04EE5C" w:rsidP="41001403">
      <w:pPr>
        <w:spacing w:after="0"/>
        <w:rPr>
          <w:rFonts w:ascii="Calibri" w:eastAsia="Calibri" w:hAnsi="Calibri" w:cs="Calibri"/>
          <w:color w:val="000000" w:themeColor="text1"/>
          <w:sz w:val="22"/>
          <w:szCs w:val="22"/>
        </w:rPr>
      </w:pPr>
      <w:r w:rsidRPr="41001403">
        <w:rPr>
          <w:rFonts w:ascii="Calibri" w:eastAsia="Calibri" w:hAnsi="Calibri" w:cs="Calibri"/>
          <w:color w:val="000000" w:themeColor="text1"/>
          <w:sz w:val="22"/>
          <w:szCs w:val="22"/>
        </w:rPr>
        <w:t> Directions: Please provide comments on any item that is not graded as well developed.</w:t>
      </w:r>
    </w:p>
    <w:p w14:paraId="599B7FC5" w14:textId="39617176" w:rsidR="5DEADEB3" w:rsidRDefault="5DEADEB3" w:rsidP="5DEADEB3">
      <w:pPr>
        <w:spacing w:after="0"/>
        <w:rPr>
          <w:rFonts w:ascii="Calibri" w:eastAsia="Calibri" w:hAnsi="Calibri" w:cs="Calibri"/>
          <w:color w:val="000000" w:themeColor="text1"/>
          <w:sz w:val="22"/>
          <w:szCs w:val="22"/>
        </w:rPr>
      </w:pPr>
    </w:p>
    <w:sectPr w:rsidR="5DEADEB3" w:rsidSect="00B952DE">
      <w:footerReference w:type="default" r:id="rId16"/>
      <w:footerReference w:type="first" r:id="rId1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2EA5" w14:textId="77777777" w:rsidR="002974A9" w:rsidRDefault="002974A9" w:rsidP="00FD1C9B">
      <w:pPr>
        <w:spacing w:after="0"/>
      </w:pPr>
      <w:r>
        <w:separator/>
      </w:r>
    </w:p>
  </w:endnote>
  <w:endnote w:type="continuationSeparator" w:id="0">
    <w:p w14:paraId="0EED60EB" w14:textId="77777777" w:rsidR="002974A9" w:rsidRDefault="002974A9" w:rsidP="00FD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86451"/>
      <w:docPartObj>
        <w:docPartGallery w:val="Page Numbers (Bottom of Page)"/>
        <w:docPartUnique/>
      </w:docPartObj>
    </w:sdtPr>
    <w:sdtEndPr>
      <w:rPr>
        <w:noProof/>
        <w:sz w:val="18"/>
      </w:rPr>
    </w:sdtEndPr>
    <w:sdtContent>
      <w:p w14:paraId="2C4EFA57" w14:textId="427976B4" w:rsidR="007A4CFA" w:rsidRPr="00C75258" w:rsidRDefault="007A4CFA" w:rsidP="00C75258">
        <w:pPr>
          <w:pStyle w:val="Footer"/>
          <w:jc w:val="right"/>
          <w:rPr>
            <w:sz w:val="18"/>
          </w:rPr>
        </w:pPr>
        <w:r w:rsidRPr="00C75258">
          <w:rPr>
            <w:sz w:val="18"/>
          </w:rPr>
          <w:t xml:space="preserve">Page </w:t>
        </w:r>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18</w:t>
        </w:r>
        <w:r w:rsidRPr="00C75258">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021" w14:textId="0FC7B318" w:rsidR="007A4CFA" w:rsidRPr="00C75258" w:rsidRDefault="007A4CFA" w:rsidP="00C75258">
    <w:pPr>
      <w:pStyle w:val="Footer"/>
      <w:jc w:val="right"/>
      <w:rPr>
        <w:sz w:val="18"/>
      </w:rPr>
    </w:pPr>
    <w:r w:rsidRPr="00C75258">
      <w:rPr>
        <w:sz w:val="18"/>
      </w:rPr>
      <w:t xml:space="preserve">Page </w:t>
    </w:r>
    <w:sdt>
      <w:sdtPr>
        <w:rPr>
          <w:sz w:val="18"/>
        </w:rPr>
        <w:id w:val="610393659"/>
        <w:docPartObj>
          <w:docPartGallery w:val="Page Numbers (Bottom of Page)"/>
          <w:docPartUnique/>
        </w:docPartObj>
      </w:sdtPr>
      <w:sdtEndPr>
        <w:rPr>
          <w:noProof/>
        </w:rPr>
      </w:sdtEndPr>
      <w:sdtContent>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w:t>
        </w:r>
        <w:r w:rsidRPr="00C7525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4097" w14:textId="77777777" w:rsidR="002974A9" w:rsidRDefault="002974A9" w:rsidP="00FD1C9B">
      <w:pPr>
        <w:spacing w:after="0"/>
      </w:pPr>
      <w:r>
        <w:separator/>
      </w:r>
    </w:p>
  </w:footnote>
  <w:footnote w:type="continuationSeparator" w:id="0">
    <w:p w14:paraId="222D91E4" w14:textId="77777777" w:rsidR="002974A9" w:rsidRDefault="002974A9" w:rsidP="00FD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BD9"/>
    <w:multiLevelType w:val="hybridMultilevel"/>
    <w:tmpl w:val="22068086"/>
    <w:lvl w:ilvl="0" w:tplc="0DE0BA9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6067B"/>
    <w:multiLevelType w:val="hybridMultilevel"/>
    <w:tmpl w:val="79B80DFC"/>
    <w:lvl w:ilvl="0" w:tplc="4530C43A">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06FF8"/>
    <w:multiLevelType w:val="hybridMultilevel"/>
    <w:tmpl w:val="795C51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1B54"/>
    <w:multiLevelType w:val="hybridMultilevel"/>
    <w:tmpl w:val="56E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62F6"/>
    <w:multiLevelType w:val="multilevel"/>
    <w:tmpl w:val="624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C0AF7"/>
    <w:multiLevelType w:val="hybridMultilevel"/>
    <w:tmpl w:val="F514C8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465BE"/>
    <w:multiLevelType w:val="hybridMultilevel"/>
    <w:tmpl w:val="A2E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6BAF"/>
    <w:multiLevelType w:val="hybridMultilevel"/>
    <w:tmpl w:val="BEB6F8F4"/>
    <w:lvl w:ilvl="0" w:tplc="5F34C112">
      <w:start w:val="1"/>
      <w:numFmt w:val="bullet"/>
      <w:lvlText w:val=""/>
      <w:lvlJc w:val="left"/>
      <w:pPr>
        <w:ind w:left="720" w:hanging="360"/>
      </w:pPr>
      <w:rPr>
        <w:rFonts w:ascii="Symbol" w:hAnsi="Symbol" w:hint="default"/>
      </w:rPr>
    </w:lvl>
    <w:lvl w:ilvl="1" w:tplc="57F23600">
      <w:start w:val="1"/>
      <w:numFmt w:val="bullet"/>
      <w:lvlText w:val="o"/>
      <w:lvlJc w:val="left"/>
      <w:pPr>
        <w:ind w:left="1440" w:hanging="360"/>
      </w:pPr>
      <w:rPr>
        <w:rFonts w:ascii="Courier New" w:hAnsi="Courier New" w:hint="default"/>
      </w:rPr>
    </w:lvl>
    <w:lvl w:ilvl="2" w:tplc="04D49E40">
      <w:start w:val="1"/>
      <w:numFmt w:val="bullet"/>
      <w:lvlText w:val=""/>
      <w:lvlJc w:val="left"/>
      <w:pPr>
        <w:ind w:left="2160" w:hanging="360"/>
      </w:pPr>
      <w:rPr>
        <w:rFonts w:ascii="Wingdings" w:hAnsi="Wingdings" w:hint="default"/>
      </w:rPr>
    </w:lvl>
    <w:lvl w:ilvl="3" w:tplc="9E582DFA">
      <w:start w:val="1"/>
      <w:numFmt w:val="bullet"/>
      <w:lvlText w:val=""/>
      <w:lvlJc w:val="left"/>
      <w:pPr>
        <w:ind w:left="2880" w:hanging="360"/>
      </w:pPr>
      <w:rPr>
        <w:rFonts w:ascii="Symbol" w:hAnsi="Symbol" w:hint="default"/>
      </w:rPr>
    </w:lvl>
    <w:lvl w:ilvl="4" w:tplc="357078FC">
      <w:start w:val="1"/>
      <w:numFmt w:val="bullet"/>
      <w:lvlText w:val="o"/>
      <w:lvlJc w:val="left"/>
      <w:pPr>
        <w:ind w:left="3600" w:hanging="360"/>
      </w:pPr>
      <w:rPr>
        <w:rFonts w:ascii="Courier New" w:hAnsi="Courier New" w:hint="default"/>
      </w:rPr>
    </w:lvl>
    <w:lvl w:ilvl="5" w:tplc="F71C9206">
      <w:start w:val="1"/>
      <w:numFmt w:val="bullet"/>
      <w:lvlText w:val=""/>
      <w:lvlJc w:val="left"/>
      <w:pPr>
        <w:ind w:left="4320" w:hanging="360"/>
      </w:pPr>
      <w:rPr>
        <w:rFonts w:ascii="Wingdings" w:hAnsi="Wingdings" w:hint="default"/>
      </w:rPr>
    </w:lvl>
    <w:lvl w:ilvl="6" w:tplc="690A3CA8">
      <w:start w:val="1"/>
      <w:numFmt w:val="bullet"/>
      <w:lvlText w:val=""/>
      <w:lvlJc w:val="left"/>
      <w:pPr>
        <w:ind w:left="5040" w:hanging="360"/>
      </w:pPr>
      <w:rPr>
        <w:rFonts w:ascii="Symbol" w:hAnsi="Symbol" w:hint="default"/>
      </w:rPr>
    </w:lvl>
    <w:lvl w:ilvl="7" w:tplc="6AF8435A">
      <w:start w:val="1"/>
      <w:numFmt w:val="bullet"/>
      <w:lvlText w:val="o"/>
      <w:lvlJc w:val="left"/>
      <w:pPr>
        <w:ind w:left="5760" w:hanging="360"/>
      </w:pPr>
      <w:rPr>
        <w:rFonts w:ascii="Courier New" w:hAnsi="Courier New" w:hint="default"/>
      </w:rPr>
    </w:lvl>
    <w:lvl w:ilvl="8" w:tplc="459034D6">
      <w:start w:val="1"/>
      <w:numFmt w:val="bullet"/>
      <w:lvlText w:val=""/>
      <w:lvlJc w:val="left"/>
      <w:pPr>
        <w:ind w:left="6480" w:hanging="360"/>
      </w:pPr>
      <w:rPr>
        <w:rFonts w:ascii="Wingdings" w:hAnsi="Wingdings" w:hint="default"/>
      </w:rPr>
    </w:lvl>
  </w:abstractNum>
  <w:abstractNum w:abstractNumId="8" w15:restartNumberingAfterBreak="0">
    <w:nsid w:val="1CD67858"/>
    <w:multiLevelType w:val="hybridMultilevel"/>
    <w:tmpl w:val="2BBC2692"/>
    <w:lvl w:ilvl="0" w:tplc="E39EB7FE">
      <w:start w:val="5"/>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20521F2D"/>
    <w:multiLevelType w:val="hybridMultilevel"/>
    <w:tmpl w:val="DE0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53DC8"/>
    <w:multiLevelType w:val="hybridMultilevel"/>
    <w:tmpl w:val="DEEE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F7662"/>
    <w:multiLevelType w:val="hybridMultilevel"/>
    <w:tmpl w:val="B9C41CB4"/>
    <w:lvl w:ilvl="0" w:tplc="8B5005BE">
      <w:start w:val="2022"/>
      <w:numFmt w:val="bullet"/>
      <w:lvlText w:val="-"/>
      <w:lvlJc w:val="left"/>
      <w:pPr>
        <w:ind w:left="1080" w:hanging="360"/>
      </w:pPr>
      <w:rPr>
        <w:rFonts w:ascii="Calibri" w:hAnsi="Calibri" w:hint="default"/>
      </w:rPr>
    </w:lvl>
    <w:lvl w:ilvl="1" w:tplc="B32ADFF2">
      <w:start w:val="1"/>
      <w:numFmt w:val="bullet"/>
      <w:lvlText w:val="o"/>
      <w:lvlJc w:val="left"/>
      <w:pPr>
        <w:ind w:left="1440" w:hanging="360"/>
      </w:pPr>
      <w:rPr>
        <w:rFonts w:ascii="Courier New" w:hAnsi="Courier New" w:hint="default"/>
      </w:rPr>
    </w:lvl>
    <w:lvl w:ilvl="2" w:tplc="DA3A93B6">
      <w:start w:val="1"/>
      <w:numFmt w:val="bullet"/>
      <w:lvlText w:val=""/>
      <w:lvlJc w:val="left"/>
      <w:pPr>
        <w:ind w:left="2160" w:hanging="360"/>
      </w:pPr>
      <w:rPr>
        <w:rFonts w:ascii="Wingdings" w:hAnsi="Wingdings" w:hint="default"/>
      </w:rPr>
    </w:lvl>
    <w:lvl w:ilvl="3" w:tplc="26D07154">
      <w:start w:val="1"/>
      <w:numFmt w:val="bullet"/>
      <w:lvlText w:val=""/>
      <w:lvlJc w:val="left"/>
      <w:pPr>
        <w:ind w:left="2880" w:hanging="360"/>
      </w:pPr>
      <w:rPr>
        <w:rFonts w:ascii="Symbol" w:hAnsi="Symbol" w:hint="default"/>
      </w:rPr>
    </w:lvl>
    <w:lvl w:ilvl="4" w:tplc="3F34076E">
      <w:start w:val="1"/>
      <w:numFmt w:val="bullet"/>
      <w:lvlText w:val="o"/>
      <w:lvlJc w:val="left"/>
      <w:pPr>
        <w:ind w:left="3600" w:hanging="360"/>
      </w:pPr>
      <w:rPr>
        <w:rFonts w:ascii="Courier New" w:hAnsi="Courier New" w:hint="default"/>
      </w:rPr>
    </w:lvl>
    <w:lvl w:ilvl="5" w:tplc="85D48496">
      <w:start w:val="1"/>
      <w:numFmt w:val="bullet"/>
      <w:lvlText w:val=""/>
      <w:lvlJc w:val="left"/>
      <w:pPr>
        <w:ind w:left="4320" w:hanging="360"/>
      </w:pPr>
      <w:rPr>
        <w:rFonts w:ascii="Wingdings" w:hAnsi="Wingdings" w:hint="default"/>
      </w:rPr>
    </w:lvl>
    <w:lvl w:ilvl="6" w:tplc="11B225F8">
      <w:start w:val="1"/>
      <w:numFmt w:val="bullet"/>
      <w:lvlText w:val=""/>
      <w:lvlJc w:val="left"/>
      <w:pPr>
        <w:ind w:left="5040" w:hanging="360"/>
      </w:pPr>
      <w:rPr>
        <w:rFonts w:ascii="Symbol" w:hAnsi="Symbol" w:hint="default"/>
      </w:rPr>
    </w:lvl>
    <w:lvl w:ilvl="7" w:tplc="EB2ED014">
      <w:start w:val="1"/>
      <w:numFmt w:val="bullet"/>
      <w:lvlText w:val="o"/>
      <w:lvlJc w:val="left"/>
      <w:pPr>
        <w:ind w:left="5760" w:hanging="360"/>
      </w:pPr>
      <w:rPr>
        <w:rFonts w:ascii="Courier New" w:hAnsi="Courier New" w:hint="default"/>
      </w:rPr>
    </w:lvl>
    <w:lvl w:ilvl="8" w:tplc="39584FF0">
      <w:start w:val="1"/>
      <w:numFmt w:val="bullet"/>
      <w:lvlText w:val=""/>
      <w:lvlJc w:val="left"/>
      <w:pPr>
        <w:ind w:left="6480" w:hanging="360"/>
      </w:pPr>
      <w:rPr>
        <w:rFonts w:ascii="Wingdings" w:hAnsi="Wingdings" w:hint="default"/>
      </w:rPr>
    </w:lvl>
  </w:abstractNum>
  <w:abstractNum w:abstractNumId="12" w15:restartNumberingAfterBreak="0">
    <w:nsid w:val="29432BDB"/>
    <w:multiLevelType w:val="hybridMultilevel"/>
    <w:tmpl w:val="54C2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B55BD"/>
    <w:multiLevelType w:val="hybridMultilevel"/>
    <w:tmpl w:val="F00A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97D98"/>
    <w:multiLevelType w:val="multilevel"/>
    <w:tmpl w:val="0048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D38ED"/>
    <w:multiLevelType w:val="hybridMultilevel"/>
    <w:tmpl w:val="3F3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25791"/>
    <w:multiLevelType w:val="hybridMultilevel"/>
    <w:tmpl w:val="BA8ADD08"/>
    <w:lvl w:ilvl="0" w:tplc="04090001">
      <w:start w:val="1"/>
      <w:numFmt w:val="bullet"/>
      <w:lvlText w:val=""/>
      <w:lvlJc w:val="left"/>
      <w:pPr>
        <w:ind w:left="720" w:hanging="360"/>
      </w:pPr>
      <w:rPr>
        <w:rFonts w:ascii="Symbol" w:hAnsi="Symbol" w:hint="default"/>
      </w:rPr>
    </w:lvl>
    <w:lvl w:ilvl="1" w:tplc="000C4DE2">
      <w:start w:val="1"/>
      <w:numFmt w:val="bullet"/>
      <w:lvlText w:val="o"/>
      <w:lvlJc w:val="left"/>
      <w:pPr>
        <w:ind w:left="1440" w:hanging="360"/>
      </w:pPr>
      <w:rPr>
        <w:rFonts w:ascii="Courier New" w:hAnsi="Courier New" w:hint="default"/>
      </w:rPr>
    </w:lvl>
    <w:lvl w:ilvl="2" w:tplc="62D2A2C2">
      <w:start w:val="1"/>
      <w:numFmt w:val="bullet"/>
      <w:lvlText w:val=""/>
      <w:lvlJc w:val="left"/>
      <w:pPr>
        <w:ind w:left="2160" w:hanging="360"/>
      </w:pPr>
      <w:rPr>
        <w:rFonts w:ascii="Wingdings" w:hAnsi="Wingdings" w:hint="default"/>
      </w:rPr>
    </w:lvl>
    <w:lvl w:ilvl="3" w:tplc="88441A90">
      <w:start w:val="1"/>
      <w:numFmt w:val="bullet"/>
      <w:lvlText w:val=""/>
      <w:lvlJc w:val="left"/>
      <w:pPr>
        <w:ind w:left="2880" w:hanging="360"/>
      </w:pPr>
      <w:rPr>
        <w:rFonts w:ascii="Symbol" w:hAnsi="Symbol" w:hint="default"/>
      </w:rPr>
    </w:lvl>
    <w:lvl w:ilvl="4" w:tplc="4DF2D248">
      <w:start w:val="1"/>
      <w:numFmt w:val="bullet"/>
      <w:lvlText w:val="o"/>
      <w:lvlJc w:val="left"/>
      <w:pPr>
        <w:ind w:left="3600" w:hanging="360"/>
      </w:pPr>
      <w:rPr>
        <w:rFonts w:ascii="Courier New" w:hAnsi="Courier New" w:hint="default"/>
      </w:rPr>
    </w:lvl>
    <w:lvl w:ilvl="5" w:tplc="94004074">
      <w:start w:val="1"/>
      <w:numFmt w:val="bullet"/>
      <w:lvlText w:val=""/>
      <w:lvlJc w:val="left"/>
      <w:pPr>
        <w:ind w:left="4320" w:hanging="360"/>
      </w:pPr>
      <w:rPr>
        <w:rFonts w:ascii="Wingdings" w:hAnsi="Wingdings" w:hint="default"/>
      </w:rPr>
    </w:lvl>
    <w:lvl w:ilvl="6" w:tplc="10AA937A">
      <w:start w:val="1"/>
      <w:numFmt w:val="bullet"/>
      <w:lvlText w:val=""/>
      <w:lvlJc w:val="left"/>
      <w:pPr>
        <w:ind w:left="5040" w:hanging="360"/>
      </w:pPr>
      <w:rPr>
        <w:rFonts w:ascii="Symbol" w:hAnsi="Symbol" w:hint="default"/>
      </w:rPr>
    </w:lvl>
    <w:lvl w:ilvl="7" w:tplc="3E48CA80">
      <w:start w:val="1"/>
      <w:numFmt w:val="bullet"/>
      <w:lvlText w:val="o"/>
      <w:lvlJc w:val="left"/>
      <w:pPr>
        <w:ind w:left="5760" w:hanging="360"/>
      </w:pPr>
      <w:rPr>
        <w:rFonts w:ascii="Courier New" w:hAnsi="Courier New" w:hint="default"/>
      </w:rPr>
    </w:lvl>
    <w:lvl w:ilvl="8" w:tplc="384ACA48">
      <w:start w:val="1"/>
      <w:numFmt w:val="bullet"/>
      <w:lvlText w:val=""/>
      <w:lvlJc w:val="left"/>
      <w:pPr>
        <w:ind w:left="6480" w:hanging="360"/>
      </w:pPr>
      <w:rPr>
        <w:rFonts w:ascii="Wingdings" w:hAnsi="Wingdings" w:hint="default"/>
      </w:rPr>
    </w:lvl>
  </w:abstractNum>
  <w:abstractNum w:abstractNumId="17" w15:restartNumberingAfterBreak="0">
    <w:nsid w:val="3886347C"/>
    <w:multiLevelType w:val="hybridMultilevel"/>
    <w:tmpl w:val="12F4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D793B"/>
    <w:multiLevelType w:val="hybridMultilevel"/>
    <w:tmpl w:val="42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46398"/>
    <w:multiLevelType w:val="hybridMultilevel"/>
    <w:tmpl w:val="0E76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5E7E6"/>
    <w:multiLevelType w:val="hybridMultilevel"/>
    <w:tmpl w:val="0686A03A"/>
    <w:lvl w:ilvl="0" w:tplc="5FF83E7A">
      <w:start w:val="2022"/>
      <w:numFmt w:val="bullet"/>
      <w:lvlText w:val="-"/>
      <w:lvlJc w:val="left"/>
      <w:pPr>
        <w:ind w:left="1080" w:hanging="360"/>
      </w:pPr>
      <w:rPr>
        <w:rFonts w:ascii="Calibri" w:hAnsi="Calibri" w:hint="default"/>
      </w:rPr>
    </w:lvl>
    <w:lvl w:ilvl="1" w:tplc="634819C0">
      <w:start w:val="1"/>
      <w:numFmt w:val="bullet"/>
      <w:lvlText w:val="o"/>
      <w:lvlJc w:val="left"/>
      <w:pPr>
        <w:ind w:left="1440" w:hanging="360"/>
      </w:pPr>
      <w:rPr>
        <w:rFonts w:ascii="Courier New" w:hAnsi="Courier New" w:hint="default"/>
      </w:rPr>
    </w:lvl>
    <w:lvl w:ilvl="2" w:tplc="57F26148">
      <w:start w:val="1"/>
      <w:numFmt w:val="bullet"/>
      <w:lvlText w:val=""/>
      <w:lvlJc w:val="left"/>
      <w:pPr>
        <w:ind w:left="2160" w:hanging="360"/>
      </w:pPr>
      <w:rPr>
        <w:rFonts w:ascii="Wingdings" w:hAnsi="Wingdings" w:hint="default"/>
      </w:rPr>
    </w:lvl>
    <w:lvl w:ilvl="3" w:tplc="9A72A518">
      <w:start w:val="1"/>
      <w:numFmt w:val="bullet"/>
      <w:lvlText w:val=""/>
      <w:lvlJc w:val="left"/>
      <w:pPr>
        <w:ind w:left="2880" w:hanging="360"/>
      </w:pPr>
      <w:rPr>
        <w:rFonts w:ascii="Symbol" w:hAnsi="Symbol" w:hint="default"/>
      </w:rPr>
    </w:lvl>
    <w:lvl w:ilvl="4" w:tplc="1E9CC84E">
      <w:start w:val="1"/>
      <w:numFmt w:val="bullet"/>
      <w:lvlText w:val="o"/>
      <w:lvlJc w:val="left"/>
      <w:pPr>
        <w:ind w:left="3600" w:hanging="360"/>
      </w:pPr>
      <w:rPr>
        <w:rFonts w:ascii="Courier New" w:hAnsi="Courier New" w:hint="default"/>
      </w:rPr>
    </w:lvl>
    <w:lvl w:ilvl="5" w:tplc="CADA830C">
      <w:start w:val="1"/>
      <w:numFmt w:val="bullet"/>
      <w:lvlText w:val=""/>
      <w:lvlJc w:val="left"/>
      <w:pPr>
        <w:ind w:left="4320" w:hanging="360"/>
      </w:pPr>
      <w:rPr>
        <w:rFonts w:ascii="Wingdings" w:hAnsi="Wingdings" w:hint="default"/>
      </w:rPr>
    </w:lvl>
    <w:lvl w:ilvl="6" w:tplc="F4202842">
      <w:start w:val="1"/>
      <w:numFmt w:val="bullet"/>
      <w:lvlText w:val=""/>
      <w:lvlJc w:val="left"/>
      <w:pPr>
        <w:ind w:left="5040" w:hanging="360"/>
      </w:pPr>
      <w:rPr>
        <w:rFonts w:ascii="Symbol" w:hAnsi="Symbol" w:hint="default"/>
      </w:rPr>
    </w:lvl>
    <w:lvl w:ilvl="7" w:tplc="BEE84FC6">
      <w:start w:val="1"/>
      <w:numFmt w:val="bullet"/>
      <w:lvlText w:val="o"/>
      <w:lvlJc w:val="left"/>
      <w:pPr>
        <w:ind w:left="5760" w:hanging="360"/>
      </w:pPr>
      <w:rPr>
        <w:rFonts w:ascii="Courier New" w:hAnsi="Courier New" w:hint="default"/>
      </w:rPr>
    </w:lvl>
    <w:lvl w:ilvl="8" w:tplc="B4083E3E">
      <w:start w:val="1"/>
      <w:numFmt w:val="bullet"/>
      <w:lvlText w:val=""/>
      <w:lvlJc w:val="left"/>
      <w:pPr>
        <w:ind w:left="6480" w:hanging="360"/>
      </w:pPr>
      <w:rPr>
        <w:rFonts w:ascii="Wingdings" w:hAnsi="Wingdings" w:hint="default"/>
      </w:rPr>
    </w:lvl>
  </w:abstractNum>
  <w:abstractNum w:abstractNumId="21" w15:restartNumberingAfterBreak="0">
    <w:nsid w:val="471233CB"/>
    <w:multiLevelType w:val="hybridMultilevel"/>
    <w:tmpl w:val="55C00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6302B"/>
    <w:multiLevelType w:val="hybridMultilevel"/>
    <w:tmpl w:val="C03063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07249"/>
    <w:multiLevelType w:val="hybridMultilevel"/>
    <w:tmpl w:val="50680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F60F5"/>
    <w:multiLevelType w:val="hybridMultilevel"/>
    <w:tmpl w:val="DD324E3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15:restartNumberingAfterBreak="0">
    <w:nsid w:val="542F60B2"/>
    <w:multiLevelType w:val="hybridMultilevel"/>
    <w:tmpl w:val="CD1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80AC2"/>
    <w:multiLevelType w:val="hybridMultilevel"/>
    <w:tmpl w:val="A8F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73EBB"/>
    <w:multiLevelType w:val="hybridMultilevel"/>
    <w:tmpl w:val="827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D6230"/>
    <w:multiLevelType w:val="hybridMultilevel"/>
    <w:tmpl w:val="0AC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712B3"/>
    <w:multiLevelType w:val="hybridMultilevel"/>
    <w:tmpl w:val="D902E494"/>
    <w:lvl w:ilvl="0" w:tplc="5F34C11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14E1C"/>
    <w:multiLevelType w:val="hybridMultilevel"/>
    <w:tmpl w:val="7C5C57EE"/>
    <w:lvl w:ilvl="0" w:tplc="E0E2E54E">
      <w:start w:val="1"/>
      <w:numFmt w:val="bullet"/>
      <w:lvlText w:val=""/>
      <w:lvlJc w:val="left"/>
      <w:pPr>
        <w:ind w:left="720" w:hanging="360"/>
      </w:pPr>
      <w:rPr>
        <w:rFonts w:ascii="Symbol" w:hAnsi="Symbol" w:hint="default"/>
      </w:rPr>
    </w:lvl>
    <w:lvl w:ilvl="1" w:tplc="6E88B750">
      <w:start w:val="1"/>
      <w:numFmt w:val="bullet"/>
      <w:lvlText w:val="o"/>
      <w:lvlJc w:val="left"/>
      <w:pPr>
        <w:ind w:left="1440" w:hanging="360"/>
      </w:pPr>
      <w:rPr>
        <w:rFonts w:ascii="Courier New" w:hAnsi="Courier New" w:hint="default"/>
      </w:rPr>
    </w:lvl>
    <w:lvl w:ilvl="2" w:tplc="1020DA06">
      <w:start w:val="1"/>
      <w:numFmt w:val="bullet"/>
      <w:lvlText w:val=""/>
      <w:lvlJc w:val="left"/>
      <w:pPr>
        <w:ind w:left="2160" w:hanging="360"/>
      </w:pPr>
      <w:rPr>
        <w:rFonts w:ascii="Wingdings" w:hAnsi="Wingdings" w:hint="default"/>
      </w:rPr>
    </w:lvl>
    <w:lvl w:ilvl="3" w:tplc="B1B05F48">
      <w:start w:val="1"/>
      <w:numFmt w:val="bullet"/>
      <w:lvlText w:val=""/>
      <w:lvlJc w:val="left"/>
      <w:pPr>
        <w:ind w:left="2880" w:hanging="360"/>
      </w:pPr>
      <w:rPr>
        <w:rFonts w:ascii="Symbol" w:hAnsi="Symbol" w:hint="default"/>
      </w:rPr>
    </w:lvl>
    <w:lvl w:ilvl="4" w:tplc="D9D42940">
      <w:start w:val="1"/>
      <w:numFmt w:val="bullet"/>
      <w:lvlText w:val="o"/>
      <w:lvlJc w:val="left"/>
      <w:pPr>
        <w:ind w:left="3600" w:hanging="360"/>
      </w:pPr>
      <w:rPr>
        <w:rFonts w:ascii="Courier New" w:hAnsi="Courier New" w:hint="default"/>
      </w:rPr>
    </w:lvl>
    <w:lvl w:ilvl="5" w:tplc="D7103602">
      <w:start w:val="1"/>
      <w:numFmt w:val="bullet"/>
      <w:lvlText w:val=""/>
      <w:lvlJc w:val="left"/>
      <w:pPr>
        <w:ind w:left="4320" w:hanging="360"/>
      </w:pPr>
      <w:rPr>
        <w:rFonts w:ascii="Wingdings" w:hAnsi="Wingdings" w:hint="default"/>
      </w:rPr>
    </w:lvl>
    <w:lvl w:ilvl="6" w:tplc="4B28C3B4">
      <w:start w:val="1"/>
      <w:numFmt w:val="bullet"/>
      <w:lvlText w:val=""/>
      <w:lvlJc w:val="left"/>
      <w:pPr>
        <w:ind w:left="5040" w:hanging="360"/>
      </w:pPr>
      <w:rPr>
        <w:rFonts w:ascii="Symbol" w:hAnsi="Symbol" w:hint="default"/>
      </w:rPr>
    </w:lvl>
    <w:lvl w:ilvl="7" w:tplc="6F825C82">
      <w:start w:val="1"/>
      <w:numFmt w:val="bullet"/>
      <w:lvlText w:val="o"/>
      <w:lvlJc w:val="left"/>
      <w:pPr>
        <w:ind w:left="5760" w:hanging="360"/>
      </w:pPr>
      <w:rPr>
        <w:rFonts w:ascii="Courier New" w:hAnsi="Courier New" w:hint="default"/>
      </w:rPr>
    </w:lvl>
    <w:lvl w:ilvl="8" w:tplc="47889A74">
      <w:start w:val="1"/>
      <w:numFmt w:val="bullet"/>
      <w:lvlText w:val=""/>
      <w:lvlJc w:val="left"/>
      <w:pPr>
        <w:ind w:left="6480" w:hanging="360"/>
      </w:pPr>
      <w:rPr>
        <w:rFonts w:ascii="Wingdings" w:hAnsi="Wingdings" w:hint="default"/>
      </w:rPr>
    </w:lvl>
  </w:abstractNum>
  <w:num w:numId="1" w16cid:durableId="245456625">
    <w:abstractNumId w:val="11"/>
  </w:num>
  <w:num w:numId="2" w16cid:durableId="1321423542">
    <w:abstractNumId w:val="20"/>
  </w:num>
  <w:num w:numId="3" w16cid:durableId="1504005652">
    <w:abstractNumId w:val="30"/>
  </w:num>
  <w:num w:numId="4" w16cid:durableId="2094545557">
    <w:abstractNumId w:val="16"/>
  </w:num>
  <w:num w:numId="5" w16cid:durableId="335881944">
    <w:abstractNumId w:val="7"/>
  </w:num>
  <w:num w:numId="6" w16cid:durableId="5788157">
    <w:abstractNumId w:val="5"/>
  </w:num>
  <w:num w:numId="7" w16cid:durableId="173419646">
    <w:abstractNumId w:val="23"/>
  </w:num>
  <w:num w:numId="8" w16cid:durableId="917208349">
    <w:abstractNumId w:val="10"/>
  </w:num>
  <w:num w:numId="9" w16cid:durableId="810057324">
    <w:abstractNumId w:val="9"/>
  </w:num>
  <w:num w:numId="10" w16cid:durableId="574169504">
    <w:abstractNumId w:val="22"/>
  </w:num>
  <w:num w:numId="11" w16cid:durableId="1770077050">
    <w:abstractNumId w:val="17"/>
  </w:num>
  <w:num w:numId="12" w16cid:durableId="378943210">
    <w:abstractNumId w:val="21"/>
  </w:num>
  <w:num w:numId="13" w16cid:durableId="1257668518">
    <w:abstractNumId w:val="8"/>
  </w:num>
  <w:num w:numId="14" w16cid:durableId="1455831378">
    <w:abstractNumId w:val="27"/>
  </w:num>
  <w:num w:numId="15" w16cid:durableId="1687050086">
    <w:abstractNumId w:val="3"/>
  </w:num>
  <w:num w:numId="16" w16cid:durableId="569924951">
    <w:abstractNumId w:val="1"/>
  </w:num>
  <w:num w:numId="17" w16cid:durableId="1131481238">
    <w:abstractNumId w:val="0"/>
  </w:num>
  <w:num w:numId="18" w16cid:durableId="815533840">
    <w:abstractNumId w:val="19"/>
  </w:num>
  <w:num w:numId="19" w16cid:durableId="1997027003">
    <w:abstractNumId w:val="13"/>
  </w:num>
  <w:num w:numId="20" w16cid:durableId="2004433360">
    <w:abstractNumId w:val="12"/>
  </w:num>
  <w:num w:numId="21" w16cid:durableId="219825076">
    <w:abstractNumId w:val="29"/>
  </w:num>
  <w:num w:numId="22" w16cid:durableId="1363095984">
    <w:abstractNumId w:val="24"/>
  </w:num>
  <w:num w:numId="23" w16cid:durableId="1369840750">
    <w:abstractNumId w:val="15"/>
  </w:num>
  <w:num w:numId="24" w16cid:durableId="1713845702">
    <w:abstractNumId w:val="18"/>
  </w:num>
  <w:num w:numId="25" w16cid:durableId="1649282763">
    <w:abstractNumId w:val="26"/>
  </w:num>
  <w:num w:numId="26" w16cid:durableId="1279920274">
    <w:abstractNumId w:val="25"/>
  </w:num>
  <w:num w:numId="27" w16cid:durableId="1729910572">
    <w:abstractNumId w:val="28"/>
  </w:num>
  <w:num w:numId="28" w16cid:durableId="894269235">
    <w:abstractNumId w:val="2"/>
  </w:num>
  <w:num w:numId="29" w16cid:durableId="1724210412">
    <w:abstractNumId w:val="6"/>
  </w:num>
  <w:num w:numId="30" w16cid:durableId="1681275954">
    <w:abstractNumId w:val="4"/>
  </w:num>
  <w:num w:numId="31" w16cid:durableId="5075291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le Barrett">
    <w15:presenceInfo w15:providerId="AD" w15:userId="S::rachelle.barrett@oit.edu::803da835-9472-4aa0-bf8a-98c10f9263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65"/>
    <w:rsid w:val="00004CB3"/>
    <w:rsid w:val="00007D75"/>
    <w:rsid w:val="00011A74"/>
    <w:rsid w:val="00012296"/>
    <w:rsid w:val="0001314B"/>
    <w:rsid w:val="00015F37"/>
    <w:rsid w:val="0002407A"/>
    <w:rsid w:val="0004272E"/>
    <w:rsid w:val="00050C2D"/>
    <w:rsid w:val="00051C5C"/>
    <w:rsid w:val="00074CF1"/>
    <w:rsid w:val="00077A12"/>
    <w:rsid w:val="0009775B"/>
    <w:rsid w:val="000A0D0E"/>
    <w:rsid w:val="000A103B"/>
    <w:rsid w:val="000A1EDE"/>
    <w:rsid w:val="000B43ED"/>
    <w:rsid w:val="000B50AA"/>
    <w:rsid w:val="000C20EB"/>
    <w:rsid w:val="000C575F"/>
    <w:rsid w:val="000D10EE"/>
    <w:rsid w:val="000E200E"/>
    <w:rsid w:val="000E4E23"/>
    <w:rsid w:val="000F1921"/>
    <w:rsid w:val="000F7B34"/>
    <w:rsid w:val="001042EF"/>
    <w:rsid w:val="00105FD5"/>
    <w:rsid w:val="00116167"/>
    <w:rsid w:val="00123C47"/>
    <w:rsid w:val="00130C78"/>
    <w:rsid w:val="00131C21"/>
    <w:rsid w:val="00132383"/>
    <w:rsid w:val="00133556"/>
    <w:rsid w:val="0015299A"/>
    <w:rsid w:val="00164053"/>
    <w:rsid w:val="001802DA"/>
    <w:rsid w:val="00180B51"/>
    <w:rsid w:val="00184D6E"/>
    <w:rsid w:val="00187369"/>
    <w:rsid w:val="00192D19"/>
    <w:rsid w:val="0019373C"/>
    <w:rsid w:val="00197775"/>
    <w:rsid w:val="001A167B"/>
    <w:rsid w:val="001B079E"/>
    <w:rsid w:val="001B0B9F"/>
    <w:rsid w:val="001B2864"/>
    <w:rsid w:val="001B5946"/>
    <w:rsid w:val="001C1532"/>
    <w:rsid w:val="001C5237"/>
    <w:rsid w:val="001D25D9"/>
    <w:rsid w:val="001D5E41"/>
    <w:rsid w:val="001E0E4C"/>
    <w:rsid w:val="001E63C5"/>
    <w:rsid w:val="001F49DB"/>
    <w:rsid w:val="001F639A"/>
    <w:rsid w:val="00205997"/>
    <w:rsid w:val="002061DA"/>
    <w:rsid w:val="00210DA3"/>
    <w:rsid w:val="002121C6"/>
    <w:rsid w:val="00212FE8"/>
    <w:rsid w:val="00225935"/>
    <w:rsid w:val="002317F4"/>
    <w:rsid w:val="002364F4"/>
    <w:rsid w:val="00240748"/>
    <w:rsid w:val="002469BE"/>
    <w:rsid w:val="0025147D"/>
    <w:rsid w:val="00256923"/>
    <w:rsid w:val="0026522B"/>
    <w:rsid w:val="002673FA"/>
    <w:rsid w:val="00276483"/>
    <w:rsid w:val="00280C2E"/>
    <w:rsid w:val="00282B45"/>
    <w:rsid w:val="0028745D"/>
    <w:rsid w:val="0029351B"/>
    <w:rsid w:val="00295423"/>
    <w:rsid w:val="002974A9"/>
    <w:rsid w:val="0029795B"/>
    <w:rsid w:val="002A5DF3"/>
    <w:rsid w:val="002D4441"/>
    <w:rsid w:val="002E081E"/>
    <w:rsid w:val="002E5EF5"/>
    <w:rsid w:val="002F5721"/>
    <w:rsid w:val="002F6A2B"/>
    <w:rsid w:val="003051BE"/>
    <w:rsid w:val="003107AF"/>
    <w:rsid w:val="003129E1"/>
    <w:rsid w:val="00320B1F"/>
    <w:rsid w:val="0032389A"/>
    <w:rsid w:val="00324108"/>
    <w:rsid w:val="0034104A"/>
    <w:rsid w:val="003420BB"/>
    <w:rsid w:val="0034425B"/>
    <w:rsid w:val="00346731"/>
    <w:rsid w:val="00360837"/>
    <w:rsid w:val="00362658"/>
    <w:rsid w:val="003702C4"/>
    <w:rsid w:val="00370DB8"/>
    <w:rsid w:val="00370E01"/>
    <w:rsid w:val="00373D3A"/>
    <w:rsid w:val="003800F2"/>
    <w:rsid w:val="00386C5A"/>
    <w:rsid w:val="00393D1C"/>
    <w:rsid w:val="003A4FB2"/>
    <w:rsid w:val="003C2611"/>
    <w:rsid w:val="003C5CE6"/>
    <w:rsid w:val="003D1F48"/>
    <w:rsid w:val="003D3DBD"/>
    <w:rsid w:val="003F3B34"/>
    <w:rsid w:val="003F4671"/>
    <w:rsid w:val="00400658"/>
    <w:rsid w:val="00400C3A"/>
    <w:rsid w:val="00413E74"/>
    <w:rsid w:val="00414A1F"/>
    <w:rsid w:val="004168E3"/>
    <w:rsid w:val="00417130"/>
    <w:rsid w:val="00417DF8"/>
    <w:rsid w:val="00430ADD"/>
    <w:rsid w:val="00432481"/>
    <w:rsid w:val="00433343"/>
    <w:rsid w:val="00447E17"/>
    <w:rsid w:val="00454AA5"/>
    <w:rsid w:val="0046060E"/>
    <w:rsid w:val="00464BF1"/>
    <w:rsid w:val="00464BF8"/>
    <w:rsid w:val="00465C92"/>
    <w:rsid w:val="004700C6"/>
    <w:rsid w:val="004715D1"/>
    <w:rsid w:val="0047368B"/>
    <w:rsid w:val="0047634D"/>
    <w:rsid w:val="00484E47"/>
    <w:rsid w:val="00485E3F"/>
    <w:rsid w:val="00487D99"/>
    <w:rsid w:val="00492C0A"/>
    <w:rsid w:val="00494FFD"/>
    <w:rsid w:val="0049549E"/>
    <w:rsid w:val="004B3D05"/>
    <w:rsid w:val="004C2B26"/>
    <w:rsid w:val="004D0E9E"/>
    <w:rsid w:val="004E1C0C"/>
    <w:rsid w:val="004E387B"/>
    <w:rsid w:val="00510DCD"/>
    <w:rsid w:val="00525158"/>
    <w:rsid w:val="00525AA9"/>
    <w:rsid w:val="00525C7B"/>
    <w:rsid w:val="00544ADE"/>
    <w:rsid w:val="00544C53"/>
    <w:rsid w:val="00546C2D"/>
    <w:rsid w:val="00547EE6"/>
    <w:rsid w:val="00550E12"/>
    <w:rsid w:val="00555F83"/>
    <w:rsid w:val="00557179"/>
    <w:rsid w:val="0057192E"/>
    <w:rsid w:val="00582675"/>
    <w:rsid w:val="00584423"/>
    <w:rsid w:val="005977BC"/>
    <w:rsid w:val="005A114B"/>
    <w:rsid w:val="005C76D2"/>
    <w:rsid w:val="005C7CC6"/>
    <w:rsid w:val="005D1421"/>
    <w:rsid w:val="005D446C"/>
    <w:rsid w:val="006002EC"/>
    <w:rsid w:val="00601116"/>
    <w:rsid w:val="00610C64"/>
    <w:rsid w:val="006161FD"/>
    <w:rsid w:val="00621E35"/>
    <w:rsid w:val="006375B7"/>
    <w:rsid w:val="0064061D"/>
    <w:rsid w:val="006410FB"/>
    <w:rsid w:val="00643E98"/>
    <w:rsid w:val="00644001"/>
    <w:rsid w:val="0065327C"/>
    <w:rsid w:val="006536E7"/>
    <w:rsid w:val="00654DA5"/>
    <w:rsid w:val="00657FCD"/>
    <w:rsid w:val="00663922"/>
    <w:rsid w:val="00681BB8"/>
    <w:rsid w:val="0068471A"/>
    <w:rsid w:val="00687391"/>
    <w:rsid w:val="0068773A"/>
    <w:rsid w:val="006A01E3"/>
    <w:rsid w:val="006A0A3F"/>
    <w:rsid w:val="006A1321"/>
    <w:rsid w:val="006A13ED"/>
    <w:rsid w:val="006A1613"/>
    <w:rsid w:val="006A7CA6"/>
    <w:rsid w:val="006B6C97"/>
    <w:rsid w:val="006C12E1"/>
    <w:rsid w:val="006D15EB"/>
    <w:rsid w:val="006D43E3"/>
    <w:rsid w:val="006D59A0"/>
    <w:rsid w:val="006E3E61"/>
    <w:rsid w:val="006E4BDE"/>
    <w:rsid w:val="006E6DE0"/>
    <w:rsid w:val="006F1BC9"/>
    <w:rsid w:val="006F3A08"/>
    <w:rsid w:val="006F679A"/>
    <w:rsid w:val="0071070F"/>
    <w:rsid w:val="007112AA"/>
    <w:rsid w:val="00711DD0"/>
    <w:rsid w:val="00713BB6"/>
    <w:rsid w:val="0072343C"/>
    <w:rsid w:val="00731980"/>
    <w:rsid w:val="007360F2"/>
    <w:rsid w:val="00737E7E"/>
    <w:rsid w:val="00744C9B"/>
    <w:rsid w:val="007501E6"/>
    <w:rsid w:val="00751157"/>
    <w:rsid w:val="00755DA2"/>
    <w:rsid w:val="00763934"/>
    <w:rsid w:val="007678E4"/>
    <w:rsid w:val="00771F01"/>
    <w:rsid w:val="0078278A"/>
    <w:rsid w:val="00784BC7"/>
    <w:rsid w:val="00787902"/>
    <w:rsid w:val="00791C38"/>
    <w:rsid w:val="0079281D"/>
    <w:rsid w:val="007A0555"/>
    <w:rsid w:val="007A38EE"/>
    <w:rsid w:val="007A4083"/>
    <w:rsid w:val="007A4CFA"/>
    <w:rsid w:val="007A67DA"/>
    <w:rsid w:val="007A6D8E"/>
    <w:rsid w:val="007B1B53"/>
    <w:rsid w:val="007B29CB"/>
    <w:rsid w:val="007C12F9"/>
    <w:rsid w:val="007C5A51"/>
    <w:rsid w:val="007D0B3D"/>
    <w:rsid w:val="007D1875"/>
    <w:rsid w:val="007D217A"/>
    <w:rsid w:val="007D3E86"/>
    <w:rsid w:val="007E74C6"/>
    <w:rsid w:val="007F1267"/>
    <w:rsid w:val="007F62B9"/>
    <w:rsid w:val="007F718A"/>
    <w:rsid w:val="00812DFD"/>
    <w:rsid w:val="00817CA6"/>
    <w:rsid w:val="0082052C"/>
    <w:rsid w:val="008212A6"/>
    <w:rsid w:val="00825605"/>
    <w:rsid w:val="00827797"/>
    <w:rsid w:val="00836F38"/>
    <w:rsid w:val="008655B3"/>
    <w:rsid w:val="00871299"/>
    <w:rsid w:val="00871E94"/>
    <w:rsid w:val="00881C69"/>
    <w:rsid w:val="00884E72"/>
    <w:rsid w:val="00886656"/>
    <w:rsid w:val="00890F55"/>
    <w:rsid w:val="008A0B15"/>
    <w:rsid w:val="008A43BE"/>
    <w:rsid w:val="008B3B35"/>
    <w:rsid w:val="008C41DB"/>
    <w:rsid w:val="008C573F"/>
    <w:rsid w:val="008C5BCD"/>
    <w:rsid w:val="008C6288"/>
    <w:rsid w:val="008E175A"/>
    <w:rsid w:val="008E19B7"/>
    <w:rsid w:val="008E79E5"/>
    <w:rsid w:val="008F08E5"/>
    <w:rsid w:val="009112AB"/>
    <w:rsid w:val="009120EE"/>
    <w:rsid w:val="00914815"/>
    <w:rsid w:val="0092182A"/>
    <w:rsid w:val="00926930"/>
    <w:rsid w:val="009277B6"/>
    <w:rsid w:val="009474E2"/>
    <w:rsid w:val="00957062"/>
    <w:rsid w:val="009644B5"/>
    <w:rsid w:val="00970014"/>
    <w:rsid w:val="00970640"/>
    <w:rsid w:val="00973C9F"/>
    <w:rsid w:val="00977647"/>
    <w:rsid w:val="0097B523"/>
    <w:rsid w:val="00991261"/>
    <w:rsid w:val="00996273"/>
    <w:rsid w:val="009A4BC6"/>
    <w:rsid w:val="009A633D"/>
    <w:rsid w:val="009A7D08"/>
    <w:rsid w:val="009B0D57"/>
    <w:rsid w:val="009B231D"/>
    <w:rsid w:val="009B3AAA"/>
    <w:rsid w:val="009B459E"/>
    <w:rsid w:val="009B4D7E"/>
    <w:rsid w:val="009B65DD"/>
    <w:rsid w:val="009C3900"/>
    <w:rsid w:val="009C3F46"/>
    <w:rsid w:val="009D035C"/>
    <w:rsid w:val="009E2151"/>
    <w:rsid w:val="009E74E1"/>
    <w:rsid w:val="009F1403"/>
    <w:rsid w:val="009F5385"/>
    <w:rsid w:val="00A12F81"/>
    <w:rsid w:val="00A13B7A"/>
    <w:rsid w:val="00A173C3"/>
    <w:rsid w:val="00A17E68"/>
    <w:rsid w:val="00A21973"/>
    <w:rsid w:val="00A41A29"/>
    <w:rsid w:val="00A42908"/>
    <w:rsid w:val="00A43168"/>
    <w:rsid w:val="00A573AB"/>
    <w:rsid w:val="00A632FD"/>
    <w:rsid w:val="00A81896"/>
    <w:rsid w:val="00A86289"/>
    <w:rsid w:val="00AA01C2"/>
    <w:rsid w:val="00AA6C65"/>
    <w:rsid w:val="00AB6843"/>
    <w:rsid w:val="00AC1F11"/>
    <w:rsid w:val="00AC50BA"/>
    <w:rsid w:val="00AD1C68"/>
    <w:rsid w:val="00AD30D0"/>
    <w:rsid w:val="00AD69EA"/>
    <w:rsid w:val="00AD78B1"/>
    <w:rsid w:val="00AE6A93"/>
    <w:rsid w:val="00AF4967"/>
    <w:rsid w:val="00B16B01"/>
    <w:rsid w:val="00B25BD7"/>
    <w:rsid w:val="00B26DFC"/>
    <w:rsid w:val="00B300C5"/>
    <w:rsid w:val="00B30C65"/>
    <w:rsid w:val="00B37556"/>
    <w:rsid w:val="00B401E6"/>
    <w:rsid w:val="00B44410"/>
    <w:rsid w:val="00B52519"/>
    <w:rsid w:val="00B62D9B"/>
    <w:rsid w:val="00B75B2D"/>
    <w:rsid w:val="00B774E9"/>
    <w:rsid w:val="00B84229"/>
    <w:rsid w:val="00B84C13"/>
    <w:rsid w:val="00B952DE"/>
    <w:rsid w:val="00BB2358"/>
    <w:rsid w:val="00BB32FD"/>
    <w:rsid w:val="00BC6855"/>
    <w:rsid w:val="00BD3CE5"/>
    <w:rsid w:val="00BD6423"/>
    <w:rsid w:val="00BE135C"/>
    <w:rsid w:val="00BE14DE"/>
    <w:rsid w:val="00BE1B59"/>
    <w:rsid w:val="00BE33A3"/>
    <w:rsid w:val="00BE3526"/>
    <w:rsid w:val="00BE38EC"/>
    <w:rsid w:val="00BE3DE1"/>
    <w:rsid w:val="00BE7562"/>
    <w:rsid w:val="00BF30CA"/>
    <w:rsid w:val="00BF351B"/>
    <w:rsid w:val="00BF3712"/>
    <w:rsid w:val="00C069E9"/>
    <w:rsid w:val="00C120D4"/>
    <w:rsid w:val="00C12339"/>
    <w:rsid w:val="00C1790B"/>
    <w:rsid w:val="00C201A8"/>
    <w:rsid w:val="00C2067C"/>
    <w:rsid w:val="00C305C3"/>
    <w:rsid w:val="00C36821"/>
    <w:rsid w:val="00C42DA2"/>
    <w:rsid w:val="00C43F5E"/>
    <w:rsid w:val="00C451DF"/>
    <w:rsid w:val="00C45F6F"/>
    <w:rsid w:val="00C504EE"/>
    <w:rsid w:val="00C55039"/>
    <w:rsid w:val="00C5564C"/>
    <w:rsid w:val="00C75258"/>
    <w:rsid w:val="00C75310"/>
    <w:rsid w:val="00C769B7"/>
    <w:rsid w:val="00C769C3"/>
    <w:rsid w:val="00C82A69"/>
    <w:rsid w:val="00C83BBF"/>
    <w:rsid w:val="00C84144"/>
    <w:rsid w:val="00C9438D"/>
    <w:rsid w:val="00CA388A"/>
    <w:rsid w:val="00CA6F0A"/>
    <w:rsid w:val="00CC2B39"/>
    <w:rsid w:val="00CC2C69"/>
    <w:rsid w:val="00CC699F"/>
    <w:rsid w:val="00CC7F92"/>
    <w:rsid w:val="00CD30FC"/>
    <w:rsid w:val="00CE6C99"/>
    <w:rsid w:val="00CF357A"/>
    <w:rsid w:val="00CF44F0"/>
    <w:rsid w:val="00CF7217"/>
    <w:rsid w:val="00D007E7"/>
    <w:rsid w:val="00D17AEA"/>
    <w:rsid w:val="00D20957"/>
    <w:rsid w:val="00D21EC5"/>
    <w:rsid w:val="00D232A0"/>
    <w:rsid w:val="00D432F4"/>
    <w:rsid w:val="00D5607E"/>
    <w:rsid w:val="00D63ECE"/>
    <w:rsid w:val="00D72208"/>
    <w:rsid w:val="00D87534"/>
    <w:rsid w:val="00D87F39"/>
    <w:rsid w:val="00D9581D"/>
    <w:rsid w:val="00D96E6B"/>
    <w:rsid w:val="00D97C2D"/>
    <w:rsid w:val="00DA737E"/>
    <w:rsid w:val="00DA784F"/>
    <w:rsid w:val="00DB615C"/>
    <w:rsid w:val="00DC1D51"/>
    <w:rsid w:val="00DC4AD9"/>
    <w:rsid w:val="00DC56AE"/>
    <w:rsid w:val="00DC68F2"/>
    <w:rsid w:val="00DD146B"/>
    <w:rsid w:val="00DD1A8D"/>
    <w:rsid w:val="00DD5C6D"/>
    <w:rsid w:val="00DD63A1"/>
    <w:rsid w:val="00DE0B13"/>
    <w:rsid w:val="00DF0BA3"/>
    <w:rsid w:val="00DF3241"/>
    <w:rsid w:val="00DF4968"/>
    <w:rsid w:val="00E03E55"/>
    <w:rsid w:val="00E05C35"/>
    <w:rsid w:val="00E068C1"/>
    <w:rsid w:val="00E06A9A"/>
    <w:rsid w:val="00E075E9"/>
    <w:rsid w:val="00E10D25"/>
    <w:rsid w:val="00E10FA6"/>
    <w:rsid w:val="00E125D8"/>
    <w:rsid w:val="00E13A65"/>
    <w:rsid w:val="00E2399C"/>
    <w:rsid w:val="00E24EF4"/>
    <w:rsid w:val="00E26822"/>
    <w:rsid w:val="00E271E4"/>
    <w:rsid w:val="00E27F8D"/>
    <w:rsid w:val="00E34695"/>
    <w:rsid w:val="00E40F94"/>
    <w:rsid w:val="00E44143"/>
    <w:rsid w:val="00E45256"/>
    <w:rsid w:val="00E64682"/>
    <w:rsid w:val="00E65E0D"/>
    <w:rsid w:val="00E67059"/>
    <w:rsid w:val="00E72213"/>
    <w:rsid w:val="00E854ED"/>
    <w:rsid w:val="00E858BA"/>
    <w:rsid w:val="00E911EE"/>
    <w:rsid w:val="00E947A5"/>
    <w:rsid w:val="00EA2F8A"/>
    <w:rsid w:val="00EA7703"/>
    <w:rsid w:val="00EB2074"/>
    <w:rsid w:val="00EB32E2"/>
    <w:rsid w:val="00EB653F"/>
    <w:rsid w:val="00EC295A"/>
    <w:rsid w:val="00EC2C60"/>
    <w:rsid w:val="00EC3845"/>
    <w:rsid w:val="00ED23A7"/>
    <w:rsid w:val="00ED3599"/>
    <w:rsid w:val="00ED4B53"/>
    <w:rsid w:val="00ED714A"/>
    <w:rsid w:val="00ED747E"/>
    <w:rsid w:val="00EE2F2E"/>
    <w:rsid w:val="00F01A5C"/>
    <w:rsid w:val="00F109CC"/>
    <w:rsid w:val="00F12032"/>
    <w:rsid w:val="00F15BF3"/>
    <w:rsid w:val="00F241A5"/>
    <w:rsid w:val="00F25138"/>
    <w:rsid w:val="00F3203C"/>
    <w:rsid w:val="00F32D98"/>
    <w:rsid w:val="00F41AF3"/>
    <w:rsid w:val="00F5499E"/>
    <w:rsid w:val="00F55D43"/>
    <w:rsid w:val="00F62485"/>
    <w:rsid w:val="00F637C5"/>
    <w:rsid w:val="00F6797B"/>
    <w:rsid w:val="00F71A99"/>
    <w:rsid w:val="00F745D0"/>
    <w:rsid w:val="00F74876"/>
    <w:rsid w:val="00F74FFA"/>
    <w:rsid w:val="00F80DEB"/>
    <w:rsid w:val="00F8462F"/>
    <w:rsid w:val="00F84B9E"/>
    <w:rsid w:val="00FA009B"/>
    <w:rsid w:val="00FA123E"/>
    <w:rsid w:val="00FA2AFB"/>
    <w:rsid w:val="00FA3300"/>
    <w:rsid w:val="00FA4CAA"/>
    <w:rsid w:val="00FA5A99"/>
    <w:rsid w:val="00FA7342"/>
    <w:rsid w:val="00FB44D8"/>
    <w:rsid w:val="00FB566F"/>
    <w:rsid w:val="00FB6590"/>
    <w:rsid w:val="00FC07AE"/>
    <w:rsid w:val="00FC6F70"/>
    <w:rsid w:val="00FD1C9B"/>
    <w:rsid w:val="00FF13FA"/>
    <w:rsid w:val="00FF207B"/>
    <w:rsid w:val="00FF4D6A"/>
    <w:rsid w:val="0160CD20"/>
    <w:rsid w:val="03E872EE"/>
    <w:rsid w:val="040A6D22"/>
    <w:rsid w:val="04FFEC47"/>
    <w:rsid w:val="064D65B8"/>
    <w:rsid w:val="071F1158"/>
    <w:rsid w:val="0919AB23"/>
    <w:rsid w:val="0AEE8709"/>
    <w:rsid w:val="0CAADE7C"/>
    <w:rsid w:val="0D0B3962"/>
    <w:rsid w:val="0E9E9AA3"/>
    <w:rsid w:val="0FC1F82C"/>
    <w:rsid w:val="100CDE6E"/>
    <w:rsid w:val="102DA43F"/>
    <w:rsid w:val="11CAC948"/>
    <w:rsid w:val="1259C3BB"/>
    <w:rsid w:val="12D0677A"/>
    <w:rsid w:val="12F998EE"/>
    <w:rsid w:val="1341F636"/>
    <w:rsid w:val="15053107"/>
    <w:rsid w:val="1510B504"/>
    <w:rsid w:val="1518D1BC"/>
    <w:rsid w:val="15807A06"/>
    <w:rsid w:val="15FA5765"/>
    <w:rsid w:val="1674E2C1"/>
    <w:rsid w:val="16938E11"/>
    <w:rsid w:val="17E6BB92"/>
    <w:rsid w:val="182BC859"/>
    <w:rsid w:val="1870FB62"/>
    <w:rsid w:val="19AAFC05"/>
    <w:rsid w:val="1C1C242C"/>
    <w:rsid w:val="1CA07B34"/>
    <w:rsid w:val="1DA2EF75"/>
    <w:rsid w:val="1E857799"/>
    <w:rsid w:val="1EA46667"/>
    <w:rsid w:val="1F300E88"/>
    <w:rsid w:val="1F978CED"/>
    <w:rsid w:val="22374C37"/>
    <w:rsid w:val="22B07F74"/>
    <w:rsid w:val="23D766E8"/>
    <w:rsid w:val="25166922"/>
    <w:rsid w:val="25A9DE15"/>
    <w:rsid w:val="25FD171E"/>
    <w:rsid w:val="2645B8C7"/>
    <w:rsid w:val="26AAA508"/>
    <w:rsid w:val="26BBE88E"/>
    <w:rsid w:val="2743DD0F"/>
    <w:rsid w:val="27CC9EBF"/>
    <w:rsid w:val="27F27A16"/>
    <w:rsid w:val="28E816E3"/>
    <w:rsid w:val="2960DAA5"/>
    <w:rsid w:val="2963AA20"/>
    <w:rsid w:val="2B7B042A"/>
    <w:rsid w:val="2BA0A15A"/>
    <w:rsid w:val="2C167F16"/>
    <w:rsid w:val="2D64D437"/>
    <w:rsid w:val="311691BB"/>
    <w:rsid w:val="3308F928"/>
    <w:rsid w:val="34706CC6"/>
    <w:rsid w:val="379F6409"/>
    <w:rsid w:val="38115CDA"/>
    <w:rsid w:val="385ADC10"/>
    <w:rsid w:val="3880C460"/>
    <w:rsid w:val="38DD9F41"/>
    <w:rsid w:val="38E43D0A"/>
    <w:rsid w:val="3AADCB5C"/>
    <w:rsid w:val="3B6B1657"/>
    <w:rsid w:val="3C0C87A4"/>
    <w:rsid w:val="3C54B901"/>
    <w:rsid w:val="3F374A5D"/>
    <w:rsid w:val="3F90331F"/>
    <w:rsid w:val="40B59806"/>
    <w:rsid w:val="41001403"/>
    <w:rsid w:val="411C5EFD"/>
    <w:rsid w:val="43C2116C"/>
    <w:rsid w:val="43C30A3A"/>
    <w:rsid w:val="455CD7D2"/>
    <w:rsid w:val="457D2CFC"/>
    <w:rsid w:val="474D96EA"/>
    <w:rsid w:val="4783CDB4"/>
    <w:rsid w:val="498B33F4"/>
    <w:rsid w:val="49D963ED"/>
    <w:rsid w:val="4A04EE5C"/>
    <w:rsid w:val="4AD6F9F0"/>
    <w:rsid w:val="4F499286"/>
    <w:rsid w:val="516F299A"/>
    <w:rsid w:val="52E20BD5"/>
    <w:rsid w:val="547DDC36"/>
    <w:rsid w:val="5619AC97"/>
    <w:rsid w:val="56DB94D4"/>
    <w:rsid w:val="577B9D2F"/>
    <w:rsid w:val="58F5E585"/>
    <w:rsid w:val="59176D90"/>
    <w:rsid w:val="5B47AA01"/>
    <w:rsid w:val="5DEADEB3"/>
    <w:rsid w:val="5EB62D0E"/>
    <w:rsid w:val="5ED760FA"/>
    <w:rsid w:val="61BA2380"/>
    <w:rsid w:val="626C7524"/>
    <w:rsid w:val="6293EA30"/>
    <w:rsid w:val="62C639AC"/>
    <w:rsid w:val="63CCDDC5"/>
    <w:rsid w:val="6417FE73"/>
    <w:rsid w:val="6762CE04"/>
    <w:rsid w:val="699210C5"/>
    <w:rsid w:val="6A00CD3B"/>
    <w:rsid w:val="6A21544D"/>
    <w:rsid w:val="6B3AD79E"/>
    <w:rsid w:val="6B89DD89"/>
    <w:rsid w:val="6EDECC67"/>
    <w:rsid w:val="6F8E4FF1"/>
    <w:rsid w:val="6FC013CB"/>
    <w:rsid w:val="70700EBF"/>
    <w:rsid w:val="709E59B5"/>
    <w:rsid w:val="71BCAA53"/>
    <w:rsid w:val="71E106FF"/>
    <w:rsid w:val="75437FE2"/>
    <w:rsid w:val="768DCF9D"/>
    <w:rsid w:val="77A5AC13"/>
    <w:rsid w:val="784905E2"/>
    <w:rsid w:val="7A923DB8"/>
    <w:rsid w:val="7B9080B5"/>
    <w:rsid w:val="7C1E0D14"/>
    <w:rsid w:val="7D421D84"/>
    <w:rsid w:val="7EDDDD48"/>
    <w:rsid w:val="7EE0ED05"/>
    <w:rsid w:val="7FB7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7BF7"/>
  <w15:chartTrackingRefBased/>
  <w15:docId w15:val="{44F1BB17-E923-43C8-88EB-CBF20662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71"/>
    <w:pPr>
      <w:spacing w:before="180" w:after="180" w:line="240" w:lineRule="auto"/>
    </w:pPr>
    <w:rPr>
      <w:sz w:val="20"/>
      <w:szCs w:val="24"/>
    </w:rPr>
  </w:style>
  <w:style w:type="paragraph" w:styleId="Heading1">
    <w:name w:val="heading 1"/>
    <w:basedOn w:val="Normal"/>
    <w:next w:val="Normal"/>
    <w:link w:val="Heading1Char"/>
    <w:uiPriority w:val="9"/>
    <w:qFormat/>
    <w:rsid w:val="009A4BC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3A6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D1C9B"/>
    <w:pPr>
      <w:tabs>
        <w:tab w:val="center" w:pos="4680"/>
        <w:tab w:val="right" w:pos="9360"/>
      </w:tabs>
      <w:spacing w:before="0" w:after="0"/>
    </w:pPr>
    <w:rPr>
      <w:sz w:val="22"/>
      <w:szCs w:val="22"/>
    </w:rPr>
  </w:style>
  <w:style w:type="character" w:customStyle="1" w:styleId="HeaderChar">
    <w:name w:val="Header Char"/>
    <w:basedOn w:val="DefaultParagraphFont"/>
    <w:link w:val="Header"/>
    <w:uiPriority w:val="99"/>
    <w:rsid w:val="00FD1C9B"/>
  </w:style>
  <w:style w:type="paragraph" w:styleId="Footer">
    <w:name w:val="footer"/>
    <w:basedOn w:val="Normal"/>
    <w:link w:val="FooterChar"/>
    <w:uiPriority w:val="99"/>
    <w:unhideWhenUsed/>
    <w:rsid w:val="00FD1C9B"/>
    <w:pPr>
      <w:tabs>
        <w:tab w:val="center" w:pos="4680"/>
        <w:tab w:val="right" w:pos="9360"/>
      </w:tabs>
      <w:spacing w:before="0" w:after="0"/>
    </w:pPr>
    <w:rPr>
      <w:sz w:val="22"/>
      <w:szCs w:val="22"/>
    </w:rPr>
  </w:style>
  <w:style w:type="character" w:customStyle="1" w:styleId="FooterChar">
    <w:name w:val="Footer Char"/>
    <w:basedOn w:val="DefaultParagraphFont"/>
    <w:link w:val="Footer"/>
    <w:uiPriority w:val="99"/>
    <w:rsid w:val="00FD1C9B"/>
  </w:style>
  <w:style w:type="paragraph" w:customStyle="1" w:styleId="NoSpace">
    <w:name w:val="No Space"/>
    <w:basedOn w:val="Normal"/>
    <w:link w:val="NoSpaceChar"/>
    <w:qFormat/>
    <w:rsid w:val="00FD1C9B"/>
    <w:pPr>
      <w:spacing w:before="0" w:after="0"/>
    </w:pPr>
    <w:rPr>
      <w:rFonts w:ascii="Calibri" w:hAnsi="Calibri"/>
      <w:sz w:val="22"/>
    </w:rPr>
  </w:style>
  <w:style w:type="character" w:customStyle="1" w:styleId="NoSpaceChar">
    <w:name w:val="No Space Char"/>
    <w:basedOn w:val="DefaultParagraphFont"/>
    <w:link w:val="NoSpace"/>
    <w:rsid w:val="00FD1C9B"/>
    <w:rPr>
      <w:rFonts w:ascii="Calibri" w:hAnsi="Calibri"/>
      <w:szCs w:val="24"/>
    </w:rPr>
  </w:style>
  <w:style w:type="table" w:styleId="TableGrid">
    <w:name w:val="Table Grid"/>
    <w:basedOn w:val="TableNormal"/>
    <w:uiPriority w:val="39"/>
    <w:rsid w:val="0095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570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9A4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A4BC6"/>
    <w:pPr>
      <w:outlineLvl w:val="9"/>
    </w:pPr>
  </w:style>
  <w:style w:type="table" w:styleId="TableGridLight">
    <w:name w:val="Grid Table Light"/>
    <w:basedOn w:val="TableNormal"/>
    <w:uiPriority w:val="40"/>
    <w:rsid w:val="00BE38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501E6"/>
    <w:rPr>
      <w:color w:val="0563C1" w:themeColor="hyperlink"/>
      <w:u w:val="single"/>
    </w:rPr>
  </w:style>
  <w:style w:type="paragraph" w:styleId="BodyText">
    <w:name w:val="Body Text"/>
    <w:basedOn w:val="Normal"/>
    <w:link w:val="BodyTextChar"/>
    <w:uiPriority w:val="1"/>
    <w:qFormat/>
    <w:rsid w:val="003702C4"/>
    <w:pPr>
      <w:widowControl w:val="0"/>
      <w:autoSpaceDE w:val="0"/>
      <w:autoSpaceDN w:val="0"/>
      <w:spacing w:before="0" w:after="0"/>
    </w:pPr>
    <w:rPr>
      <w:rFonts w:ascii="Calibri" w:eastAsia="Calibri" w:hAnsi="Calibri" w:cs="Calibri"/>
      <w:sz w:val="21"/>
      <w:szCs w:val="21"/>
    </w:rPr>
  </w:style>
  <w:style w:type="character" w:customStyle="1" w:styleId="BodyTextChar">
    <w:name w:val="Body Text Char"/>
    <w:basedOn w:val="DefaultParagraphFont"/>
    <w:link w:val="BodyText"/>
    <w:uiPriority w:val="1"/>
    <w:rsid w:val="003702C4"/>
    <w:rPr>
      <w:rFonts w:ascii="Calibri" w:eastAsia="Calibri" w:hAnsi="Calibri" w:cs="Calibri"/>
      <w:sz w:val="21"/>
      <w:szCs w:val="21"/>
    </w:rPr>
  </w:style>
  <w:style w:type="paragraph" w:customStyle="1" w:styleId="TableParagraph">
    <w:name w:val="Table Paragraph"/>
    <w:basedOn w:val="Normal"/>
    <w:uiPriority w:val="1"/>
    <w:qFormat/>
    <w:rsid w:val="003702C4"/>
    <w:pPr>
      <w:widowControl w:val="0"/>
      <w:autoSpaceDE w:val="0"/>
      <w:autoSpaceDN w:val="0"/>
      <w:spacing w:before="4" w:after="0"/>
      <w:ind w:left="105"/>
    </w:pPr>
    <w:rPr>
      <w:rFonts w:ascii="Times New Roman" w:eastAsia="Times New Roman" w:hAnsi="Times New Roman" w:cs="Times New Roman"/>
      <w:sz w:val="22"/>
      <w:szCs w:val="2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2979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297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C3900"/>
    <w:pPr>
      <w:ind w:left="720"/>
      <w:contextualSpacing/>
    </w:pPr>
  </w:style>
  <w:style w:type="character" w:styleId="FollowedHyperlink">
    <w:name w:val="FollowedHyperlink"/>
    <w:basedOn w:val="DefaultParagraphFont"/>
    <w:uiPriority w:val="99"/>
    <w:semiHidden/>
    <w:unhideWhenUsed/>
    <w:rsid w:val="009474E2"/>
    <w:rPr>
      <w:color w:val="954F72" w:themeColor="followedHyperlink"/>
      <w:u w:val="single"/>
    </w:rPr>
  </w:style>
  <w:style w:type="character" w:customStyle="1" w:styleId="Heading2Char">
    <w:name w:val="Heading 2 Char"/>
    <w:basedOn w:val="DefaultParagraphFont"/>
    <w:link w:val="Heading2"/>
    <w:uiPriority w:val="9"/>
    <w:rsid w:val="00131C2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C4AD9"/>
    <w:pPr>
      <w:spacing w:after="0" w:line="240" w:lineRule="auto"/>
    </w:pPr>
    <w:rPr>
      <w:sz w:val="20"/>
      <w:szCs w:val="24"/>
    </w:rPr>
  </w:style>
  <w:style w:type="character" w:styleId="Strong">
    <w:name w:val="Strong"/>
    <w:basedOn w:val="DefaultParagraphFont"/>
    <w:uiPriority w:val="22"/>
    <w:qFormat/>
    <w:rsid w:val="004D0E9E"/>
    <w:rPr>
      <w:b/>
      <w:bCs/>
    </w:rPr>
  </w:style>
  <w:style w:type="paragraph" w:styleId="NormalWeb">
    <w:name w:val="Normal (Web)"/>
    <w:basedOn w:val="Normal"/>
    <w:uiPriority w:val="99"/>
    <w:semiHidden/>
    <w:unhideWhenUsed/>
    <w:rsid w:val="004D0E9E"/>
    <w:pPr>
      <w:spacing w:before="100" w:beforeAutospacing="1" w:after="100" w:afterAutospacing="1"/>
    </w:pPr>
    <w:rPr>
      <w:rFonts w:ascii="Times New Roman" w:eastAsia="Times New Roman" w:hAnsi="Times New Roman" w:cs="Times New Roman"/>
      <w:sz w:val="24"/>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501">
      <w:bodyDiv w:val="1"/>
      <w:marLeft w:val="0"/>
      <w:marRight w:val="0"/>
      <w:marTop w:val="0"/>
      <w:marBottom w:val="0"/>
      <w:divBdr>
        <w:top w:val="none" w:sz="0" w:space="0" w:color="auto"/>
        <w:left w:val="none" w:sz="0" w:space="0" w:color="auto"/>
        <w:bottom w:val="none" w:sz="0" w:space="0" w:color="auto"/>
        <w:right w:val="none" w:sz="0" w:space="0" w:color="auto"/>
      </w:divBdr>
    </w:div>
    <w:div w:id="356738457">
      <w:bodyDiv w:val="1"/>
      <w:marLeft w:val="0"/>
      <w:marRight w:val="0"/>
      <w:marTop w:val="0"/>
      <w:marBottom w:val="0"/>
      <w:divBdr>
        <w:top w:val="none" w:sz="0" w:space="0" w:color="auto"/>
        <w:left w:val="none" w:sz="0" w:space="0" w:color="auto"/>
        <w:bottom w:val="none" w:sz="0" w:space="0" w:color="auto"/>
        <w:right w:val="none" w:sz="0" w:space="0" w:color="auto"/>
      </w:divBdr>
      <w:divsChild>
        <w:div w:id="10684885">
          <w:marLeft w:val="0"/>
          <w:marRight w:val="0"/>
          <w:marTop w:val="0"/>
          <w:marBottom w:val="0"/>
          <w:divBdr>
            <w:top w:val="none" w:sz="0" w:space="0" w:color="auto"/>
            <w:left w:val="none" w:sz="0" w:space="0" w:color="auto"/>
            <w:bottom w:val="none" w:sz="0" w:space="0" w:color="auto"/>
            <w:right w:val="none" w:sz="0" w:space="0" w:color="auto"/>
          </w:divBdr>
          <w:divsChild>
            <w:div w:id="2114202810">
              <w:marLeft w:val="0"/>
              <w:marRight w:val="0"/>
              <w:marTop w:val="0"/>
              <w:marBottom w:val="0"/>
              <w:divBdr>
                <w:top w:val="none" w:sz="0" w:space="0" w:color="auto"/>
                <w:left w:val="none" w:sz="0" w:space="0" w:color="auto"/>
                <w:bottom w:val="none" w:sz="0" w:space="0" w:color="auto"/>
                <w:right w:val="none" w:sz="0" w:space="0" w:color="auto"/>
              </w:divBdr>
            </w:div>
          </w:divsChild>
        </w:div>
        <w:div w:id="1671903434">
          <w:marLeft w:val="0"/>
          <w:marRight w:val="0"/>
          <w:marTop w:val="0"/>
          <w:marBottom w:val="0"/>
          <w:divBdr>
            <w:top w:val="none" w:sz="0" w:space="0" w:color="auto"/>
            <w:left w:val="none" w:sz="0" w:space="0" w:color="auto"/>
            <w:bottom w:val="none" w:sz="0" w:space="0" w:color="auto"/>
            <w:right w:val="none" w:sz="0" w:space="0" w:color="auto"/>
          </w:divBdr>
          <w:divsChild>
            <w:div w:id="1001859377">
              <w:marLeft w:val="0"/>
              <w:marRight w:val="0"/>
              <w:marTop w:val="0"/>
              <w:marBottom w:val="0"/>
              <w:divBdr>
                <w:top w:val="none" w:sz="0" w:space="0" w:color="auto"/>
                <w:left w:val="none" w:sz="0" w:space="0" w:color="auto"/>
                <w:bottom w:val="none" w:sz="0" w:space="0" w:color="auto"/>
                <w:right w:val="none" w:sz="0" w:space="0" w:color="auto"/>
              </w:divBdr>
            </w:div>
          </w:divsChild>
        </w:div>
        <w:div w:id="1518928715">
          <w:marLeft w:val="0"/>
          <w:marRight w:val="0"/>
          <w:marTop w:val="0"/>
          <w:marBottom w:val="0"/>
          <w:divBdr>
            <w:top w:val="none" w:sz="0" w:space="0" w:color="auto"/>
            <w:left w:val="none" w:sz="0" w:space="0" w:color="auto"/>
            <w:bottom w:val="none" w:sz="0" w:space="0" w:color="auto"/>
            <w:right w:val="none" w:sz="0" w:space="0" w:color="auto"/>
          </w:divBdr>
          <w:divsChild>
            <w:div w:id="665669009">
              <w:marLeft w:val="0"/>
              <w:marRight w:val="0"/>
              <w:marTop w:val="0"/>
              <w:marBottom w:val="0"/>
              <w:divBdr>
                <w:top w:val="none" w:sz="0" w:space="0" w:color="auto"/>
                <w:left w:val="none" w:sz="0" w:space="0" w:color="auto"/>
                <w:bottom w:val="none" w:sz="0" w:space="0" w:color="auto"/>
                <w:right w:val="none" w:sz="0" w:space="0" w:color="auto"/>
              </w:divBdr>
            </w:div>
          </w:divsChild>
        </w:div>
        <w:div w:id="714432030">
          <w:marLeft w:val="0"/>
          <w:marRight w:val="0"/>
          <w:marTop w:val="0"/>
          <w:marBottom w:val="0"/>
          <w:divBdr>
            <w:top w:val="none" w:sz="0" w:space="0" w:color="auto"/>
            <w:left w:val="none" w:sz="0" w:space="0" w:color="auto"/>
            <w:bottom w:val="none" w:sz="0" w:space="0" w:color="auto"/>
            <w:right w:val="none" w:sz="0" w:space="0" w:color="auto"/>
          </w:divBdr>
          <w:divsChild>
            <w:div w:id="1843474256">
              <w:marLeft w:val="0"/>
              <w:marRight w:val="0"/>
              <w:marTop w:val="0"/>
              <w:marBottom w:val="0"/>
              <w:divBdr>
                <w:top w:val="none" w:sz="0" w:space="0" w:color="auto"/>
                <w:left w:val="none" w:sz="0" w:space="0" w:color="auto"/>
                <w:bottom w:val="none" w:sz="0" w:space="0" w:color="auto"/>
                <w:right w:val="none" w:sz="0" w:space="0" w:color="auto"/>
              </w:divBdr>
            </w:div>
          </w:divsChild>
        </w:div>
        <w:div w:id="1098714365">
          <w:marLeft w:val="0"/>
          <w:marRight w:val="0"/>
          <w:marTop w:val="0"/>
          <w:marBottom w:val="0"/>
          <w:divBdr>
            <w:top w:val="none" w:sz="0" w:space="0" w:color="auto"/>
            <w:left w:val="none" w:sz="0" w:space="0" w:color="auto"/>
            <w:bottom w:val="none" w:sz="0" w:space="0" w:color="auto"/>
            <w:right w:val="none" w:sz="0" w:space="0" w:color="auto"/>
          </w:divBdr>
          <w:divsChild>
            <w:div w:id="1443770666">
              <w:marLeft w:val="0"/>
              <w:marRight w:val="0"/>
              <w:marTop w:val="0"/>
              <w:marBottom w:val="0"/>
              <w:divBdr>
                <w:top w:val="none" w:sz="0" w:space="0" w:color="auto"/>
                <w:left w:val="none" w:sz="0" w:space="0" w:color="auto"/>
                <w:bottom w:val="none" w:sz="0" w:space="0" w:color="auto"/>
                <w:right w:val="none" w:sz="0" w:space="0" w:color="auto"/>
              </w:divBdr>
            </w:div>
          </w:divsChild>
        </w:div>
        <w:div w:id="894050006">
          <w:marLeft w:val="0"/>
          <w:marRight w:val="0"/>
          <w:marTop w:val="0"/>
          <w:marBottom w:val="0"/>
          <w:divBdr>
            <w:top w:val="none" w:sz="0" w:space="0" w:color="auto"/>
            <w:left w:val="none" w:sz="0" w:space="0" w:color="auto"/>
            <w:bottom w:val="none" w:sz="0" w:space="0" w:color="auto"/>
            <w:right w:val="none" w:sz="0" w:space="0" w:color="auto"/>
          </w:divBdr>
          <w:divsChild>
            <w:div w:id="1531064118">
              <w:marLeft w:val="0"/>
              <w:marRight w:val="0"/>
              <w:marTop w:val="0"/>
              <w:marBottom w:val="0"/>
              <w:divBdr>
                <w:top w:val="none" w:sz="0" w:space="0" w:color="auto"/>
                <w:left w:val="none" w:sz="0" w:space="0" w:color="auto"/>
                <w:bottom w:val="none" w:sz="0" w:space="0" w:color="auto"/>
                <w:right w:val="none" w:sz="0" w:space="0" w:color="auto"/>
              </w:divBdr>
            </w:div>
          </w:divsChild>
        </w:div>
        <w:div w:id="1721978250">
          <w:marLeft w:val="0"/>
          <w:marRight w:val="0"/>
          <w:marTop w:val="0"/>
          <w:marBottom w:val="0"/>
          <w:divBdr>
            <w:top w:val="none" w:sz="0" w:space="0" w:color="auto"/>
            <w:left w:val="none" w:sz="0" w:space="0" w:color="auto"/>
            <w:bottom w:val="none" w:sz="0" w:space="0" w:color="auto"/>
            <w:right w:val="none" w:sz="0" w:space="0" w:color="auto"/>
          </w:divBdr>
          <w:divsChild>
            <w:div w:id="306252536">
              <w:marLeft w:val="0"/>
              <w:marRight w:val="0"/>
              <w:marTop w:val="0"/>
              <w:marBottom w:val="0"/>
              <w:divBdr>
                <w:top w:val="none" w:sz="0" w:space="0" w:color="auto"/>
                <w:left w:val="none" w:sz="0" w:space="0" w:color="auto"/>
                <w:bottom w:val="none" w:sz="0" w:space="0" w:color="auto"/>
                <w:right w:val="none" w:sz="0" w:space="0" w:color="auto"/>
              </w:divBdr>
            </w:div>
          </w:divsChild>
        </w:div>
        <w:div w:id="367611083">
          <w:marLeft w:val="0"/>
          <w:marRight w:val="0"/>
          <w:marTop w:val="0"/>
          <w:marBottom w:val="0"/>
          <w:divBdr>
            <w:top w:val="none" w:sz="0" w:space="0" w:color="auto"/>
            <w:left w:val="none" w:sz="0" w:space="0" w:color="auto"/>
            <w:bottom w:val="none" w:sz="0" w:space="0" w:color="auto"/>
            <w:right w:val="none" w:sz="0" w:space="0" w:color="auto"/>
          </w:divBdr>
          <w:divsChild>
            <w:div w:id="1274745497">
              <w:marLeft w:val="0"/>
              <w:marRight w:val="0"/>
              <w:marTop w:val="0"/>
              <w:marBottom w:val="0"/>
              <w:divBdr>
                <w:top w:val="none" w:sz="0" w:space="0" w:color="auto"/>
                <w:left w:val="none" w:sz="0" w:space="0" w:color="auto"/>
                <w:bottom w:val="none" w:sz="0" w:space="0" w:color="auto"/>
                <w:right w:val="none" w:sz="0" w:space="0" w:color="auto"/>
              </w:divBdr>
            </w:div>
          </w:divsChild>
        </w:div>
        <w:div w:id="859703735">
          <w:marLeft w:val="0"/>
          <w:marRight w:val="0"/>
          <w:marTop w:val="0"/>
          <w:marBottom w:val="0"/>
          <w:divBdr>
            <w:top w:val="none" w:sz="0" w:space="0" w:color="auto"/>
            <w:left w:val="none" w:sz="0" w:space="0" w:color="auto"/>
            <w:bottom w:val="none" w:sz="0" w:space="0" w:color="auto"/>
            <w:right w:val="none" w:sz="0" w:space="0" w:color="auto"/>
          </w:divBdr>
          <w:divsChild>
            <w:div w:id="608704375">
              <w:marLeft w:val="0"/>
              <w:marRight w:val="0"/>
              <w:marTop w:val="0"/>
              <w:marBottom w:val="0"/>
              <w:divBdr>
                <w:top w:val="none" w:sz="0" w:space="0" w:color="auto"/>
                <w:left w:val="none" w:sz="0" w:space="0" w:color="auto"/>
                <w:bottom w:val="none" w:sz="0" w:space="0" w:color="auto"/>
                <w:right w:val="none" w:sz="0" w:space="0" w:color="auto"/>
              </w:divBdr>
            </w:div>
          </w:divsChild>
        </w:div>
        <w:div w:id="606281221">
          <w:marLeft w:val="0"/>
          <w:marRight w:val="0"/>
          <w:marTop w:val="0"/>
          <w:marBottom w:val="0"/>
          <w:divBdr>
            <w:top w:val="none" w:sz="0" w:space="0" w:color="auto"/>
            <w:left w:val="none" w:sz="0" w:space="0" w:color="auto"/>
            <w:bottom w:val="none" w:sz="0" w:space="0" w:color="auto"/>
            <w:right w:val="none" w:sz="0" w:space="0" w:color="auto"/>
          </w:divBdr>
          <w:divsChild>
            <w:div w:id="1172572955">
              <w:marLeft w:val="0"/>
              <w:marRight w:val="0"/>
              <w:marTop w:val="0"/>
              <w:marBottom w:val="0"/>
              <w:divBdr>
                <w:top w:val="none" w:sz="0" w:space="0" w:color="auto"/>
                <w:left w:val="none" w:sz="0" w:space="0" w:color="auto"/>
                <w:bottom w:val="none" w:sz="0" w:space="0" w:color="auto"/>
                <w:right w:val="none" w:sz="0" w:space="0" w:color="auto"/>
              </w:divBdr>
            </w:div>
          </w:divsChild>
        </w:div>
        <w:div w:id="535045331">
          <w:marLeft w:val="0"/>
          <w:marRight w:val="0"/>
          <w:marTop w:val="0"/>
          <w:marBottom w:val="0"/>
          <w:divBdr>
            <w:top w:val="none" w:sz="0" w:space="0" w:color="auto"/>
            <w:left w:val="none" w:sz="0" w:space="0" w:color="auto"/>
            <w:bottom w:val="none" w:sz="0" w:space="0" w:color="auto"/>
            <w:right w:val="none" w:sz="0" w:space="0" w:color="auto"/>
          </w:divBdr>
          <w:divsChild>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945620486">
          <w:marLeft w:val="0"/>
          <w:marRight w:val="0"/>
          <w:marTop w:val="0"/>
          <w:marBottom w:val="0"/>
          <w:divBdr>
            <w:top w:val="none" w:sz="0" w:space="0" w:color="auto"/>
            <w:left w:val="none" w:sz="0" w:space="0" w:color="auto"/>
            <w:bottom w:val="none" w:sz="0" w:space="0" w:color="auto"/>
            <w:right w:val="none" w:sz="0" w:space="0" w:color="auto"/>
          </w:divBdr>
          <w:divsChild>
            <w:div w:id="893783476">
              <w:marLeft w:val="0"/>
              <w:marRight w:val="0"/>
              <w:marTop w:val="0"/>
              <w:marBottom w:val="0"/>
              <w:divBdr>
                <w:top w:val="none" w:sz="0" w:space="0" w:color="auto"/>
                <w:left w:val="none" w:sz="0" w:space="0" w:color="auto"/>
                <w:bottom w:val="none" w:sz="0" w:space="0" w:color="auto"/>
                <w:right w:val="none" w:sz="0" w:space="0" w:color="auto"/>
              </w:divBdr>
            </w:div>
          </w:divsChild>
        </w:div>
        <w:div w:id="535317002">
          <w:marLeft w:val="0"/>
          <w:marRight w:val="0"/>
          <w:marTop w:val="0"/>
          <w:marBottom w:val="0"/>
          <w:divBdr>
            <w:top w:val="none" w:sz="0" w:space="0" w:color="auto"/>
            <w:left w:val="none" w:sz="0" w:space="0" w:color="auto"/>
            <w:bottom w:val="none" w:sz="0" w:space="0" w:color="auto"/>
            <w:right w:val="none" w:sz="0" w:space="0" w:color="auto"/>
          </w:divBdr>
          <w:divsChild>
            <w:div w:id="511147551">
              <w:marLeft w:val="0"/>
              <w:marRight w:val="0"/>
              <w:marTop w:val="0"/>
              <w:marBottom w:val="0"/>
              <w:divBdr>
                <w:top w:val="none" w:sz="0" w:space="0" w:color="auto"/>
                <w:left w:val="none" w:sz="0" w:space="0" w:color="auto"/>
                <w:bottom w:val="none" w:sz="0" w:space="0" w:color="auto"/>
                <w:right w:val="none" w:sz="0" w:space="0" w:color="auto"/>
              </w:divBdr>
            </w:div>
          </w:divsChild>
        </w:div>
        <w:div w:id="1280379930">
          <w:marLeft w:val="0"/>
          <w:marRight w:val="0"/>
          <w:marTop w:val="0"/>
          <w:marBottom w:val="0"/>
          <w:divBdr>
            <w:top w:val="none" w:sz="0" w:space="0" w:color="auto"/>
            <w:left w:val="none" w:sz="0" w:space="0" w:color="auto"/>
            <w:bottom w:val="none" w:sz="0" w:space="0" w:color="auto"/>
            <w:right w:val="none" w:sz="0" w:space="0" w:color="auto"/>
          </w:divBdr>
          <w:divsChild>
            <w:div w:id="1918443978">
              <w:marLeft w:val="0"/>
              <w:marRight w:val="0"/>
              <w:marTop w:val="0"/>
              <w:marBottom w:val="0"/>
              <w:divBdr>
                <w:top w:val="none" w:sz="0" w:space="0" w:color="auto"/>
                <w:left w:val="none" w:sz="0" w:space="0" w:color="auto"/>
                <w:bottom w:val="none" w:sz="0" w:space="0" w:color="auto"/>
                <w:right w:val="none" w:sz="0" w:space="0" w:color="auto"/>
              </w:divBdr>
            </w:div>
          </w:divsChild>
        </w:div>
        <w:div w:id="365105214">
          <w:marLeft w:val="0"/>
          <w:marRight w:val="0"/>
          <w:marTop w:val="0"/>
          <w:marBottom w:val="0"/>
          <w:divBdr>
            <w:top w:val="none" w:sz="0" w:space="0" w:color="auto"/>
            <w:left w:val="none" w:sz="0" w:space="0" w:color="auto"/>
            <w:bottom w:val="none" w:sz="0" w:space="0" w:color="auto"/>
            <w:right w:val="none" w:sz="0" w:space="0" w:color="auto"/>
          </w:divBdr>
          <w:divsChild>
            <w:div w:id="1192495132">
              <w:marLeft w:val="0"/>
              <w:marRight w:val="0"/>
              <w:marTop w:val="0"/>
              <w:marBottom w:val="0"/>
              <w:divBdr>
                <w:top w:val="none" w:sz="0" w:space="0" w:color="auto"/>
                <w:left w:val="none" w:sz="0" w:space="0" w:color="auto"/>
                <w:bottom w:val="none" w:sz="0" w:space="0" w:color="auto"/>
                <w:right w:val="none" w:sz="0" w:space="0" w:color="auto"/>
              </w:divBdr>
            </w:div>
          </w:divsChild>
        </w:div>
        <w:div w:id="719978999">
          <w:marLeft w:val="0"/>
          <w:marRight w:val="0"/>
          <w:marTop w:val="0"/>
          <w:marBottom w:val="0"/>
          <w:divBdr>
            <w:top w:val="none" w:sz="0" w:space="0" w:color="auto"/>
            <w:left w:val="none" w:sz="0" w:space="0" w:color="auto"/>
            <w:bottom w:val="none" w:sz="0" w:space="0" w:color="auto"/>
            <w:right w:val="none" w:sz="0" w:space="0" w:color="auto"/>
          </w:divBdr>
          <w:divsChild>
            <w:div w:id="769198298">
              <w:marLeft w:val="0"/>
              <w:marRight w:val="0"/>
              <w:marTop w:val="0"/>
              <w:marBottom w:val="0"/>
              <w:divBdr>
                <w:top w:val="none" w:sz="0" w:space="0" w:color="auto"/>
                <w:left w:val="none" w:sz="0" w:space="0" w:color="auto"/>
                <w:bottom w:val="none" w:sz="0" w:space="0" w:color="auto"/>
                <w:right w:val="none" w:sz="0" w:space="0" w:color="auto"/>
              </w:divBdr>
            </w:div>
          </w:divsChild>
        </w:div>
        <w:div w:id="856234512">
          <w:marLeft w:val="0"/>
          <w:marRight w:val="0"/>
          <w:marTop w:val="0"/>
          <w:marBottom w:val="0"/>
          <w:divBdr>
            <w:top w:val="none" w:sz="0" w:space="0" w:color="auto"/>
            <w:left w:val="none" w:sz="0" w:space="0" w:color="auto"/>
            <w:bottom w:val="none" w:sz="0" w:space="0" w:color="auto"/>
            <w:right w:val="none" w:sz="0" w:space="0" w:color="auto"/>
          </w:divBdr>
          <w:divsChild>
            <w:div w:id="1910118106">
              <w:marLeft w:val="0"/>
              <w:marRight w:val="0"/>
              <w:marTop w:val="0"/>
              <w:marBottom w:val="0"/>
              <w:divBdr>
                <w:top w:val="none" w:sz="0" w:space="0" w:color="auto"/>
                <w:left w:val="none" w:sz="0" w:space="0" w:color="auto"/>
                <w:bottom w:val="none" w:sz="0" w:space="0" w:color="auto"/>
                <w:right w:val="none" w:sz="0" w:space="0" w:color="auto"/>
              </w:divBdr>
            </w:div>
          </w:divsChild>
        </w:div>
        <w:div w:id="378825759">
          <w:marLeft w:val="0"/>
          <w:marRight w:val="0"/>
          <w:marTop w:val="0"/>
          <w:marBottom w:val="0"/>
          <w:divBdr>
            <w:top w:val="none" w:sz="0" w:space="0" w:color="auto"/>
            <w:left w:val="none" w:sz="0" w:space="0" w:color="auto"/>
            <w:bottom w:val="none" w:sz="0" w:space="0" w:color="auto"/>
            <w:right w:val="none" w:sz="0" w:space="0" w:color="auto"/>
          </w:divBdr>
          <w:divsChild>
            <w:div w:id="1743747394">
              <w:marLeft w:val="0"/>
              <w:marRight w:val="0"/>
              <w:marTop w:val="0"/>
              <w:marBottom w:val="0"/>
              <w:divBdr>
                <w:top w:val="none" w:sz="0" w:space="0" w:color="auto"/>
                <w:left w:val="none" w:sz="0" w:space="0" w:color="auto"/>
                <w:bottom w:val="none" w:sz="0" w:space="0" w:color="auto"/>
                <w:right w:val="none" w:sz="0" w:space="0" w:color="auto"/>
              </w:divBdr>
            </w:div>
          </w:divsChild>
        </w:div>
        <w:div w:id="958100849">
          <w:marLeft w:val="0"/>
          <w:marRight w:val="0"/>
          <w:marTop w:val="0"/>
          <w:marBottom w:val="0"/>
          <w:divBdr>
            <w:top w:val="none" w:sz="0" w:space="0" w:color="auto"/>
            <w:left w:val="none" w:sz="0" w:space="0" w:color="auto"/>
            <w:bottom w:val="none" w:sz="0" w:space="0" w:color="auto"/>
            <w:right w:val="none" w:sz="0" w:space="0" w:color="auto"/>
          </w:divBdr>
          <w:divsChild>
            <w:div w:id="424768068">
              <w:marLeft w:val="0"/>
              <w:marRight w:val="0"/>
              <w:marTop w:val="0"/>
              <w:marBottom w:val="0"/>
              <w:divBdr>
                <w:top w:val="none" w:sz="0" w:space="0" w:color="auto"/>
                <w:left w:val="none" w:sz="0" w:space="0" w:color="auto"/>
                <w:bottom w:val="none" w:sz="0" w:space="0" w:color="auto"/>
                <w:right w:val="none" w:sz="0" w:space="0" w:color="auto"/>
              </w:divBdr>
            </w:div>
          </w:divsChild>
        </w:div>
        <w:div w:id="1249267985">
          <w:marLeft w:val="0"/>
          <w:marRight w:val="0"/>
          <w:marTop w:val="0"/>
          <w:marBottom w:val="0"/>
          <w:divBdr>
            <w:top w:val="none" w:sz="0" w:space="0" w:color="auto"/>
            <w:left w:val="none" w:sz="0" w:space="0" w:color="auto"/>
            <w:bottom w:val="none" w:sz="0" w:space="0" w:color="auto"/>
            <w:right w:val="none" w:sz="0" w:space="0" w:color="auto"/>
          </w:divBdr>
          <w:divsChild>
            <w:div w:id="626086302">
              <w:marLeft w:val="0"/>
              <w:marRight w:val="0"/>
              <w:marTop w:val="0"/>
              <w:marBottom w:val="0"/>
              <w:divBdr>
                <w:top w:val="none" w:sz="0" w:space="0" w:color="auto"/>
                <w:left w:val="none" w:sz="0" w:space="0" w:color="auto"/>
                <w:bottom w:val="none" w:sz="0" w:space="0" w:color="auto"/>
                <w:right w:val="none" w:sz="0" w:space="0" w:color="auto"/>
              </w:divBdr>
            </w:div>
          </w:divsChild>
        </w:div>
        <w:div w:id="1371609310">
          <w:marLeft w:val="0"/>
          <w:marRight w:val="0"/>
          <w:marTop w:val="0"/>
          <w:marBottom w:val="0"/>
          <w:divBdr>
            <w:top w:val="none" w:sz="0" w:space="0" w:color="auto"/>
            <w:left w:val="none" w:sz="0" w:space="0" w:color="auto"/>
            <w:bottom w:val="none" w:sz="0" w:space="0" w:color="auto"/>
            <w:right w:val="none" w:sz="0" w:space="0" w:color="auto"/>
          </w:divBdr>
          <w:divsChild>
            <w:div w:id="299267776">
              <w:marLeft w:val="0"/>
              <w:marRight w:val="0"/>
              <w:marTop w:val="0"/>
              <w:marBottom w:val="0"/>
              <w:divBdr>
                <w:top w:val="none" w:sz="0" w:space="0" w:color="auto"/>
                <w:left w:val="none" w:sz="0" w:space="0" w:color="auto"/>
                <w:bottom w:val="none" w:sz="0" w:space="0" w:color="auto"/>
                <w:right w:val="none" w:sz="0" w:space="0" w:color="auto"/>
              </w:divBdr>
            </w:div>
          </w:divsChild>
        </w:div>
        <w:div w:id="1411082860">
          <w:marLeft w:val="0"/>
          <w:marRight w:val="0"/>
          <w:marTop w:val="0"/>
          <w:marBottom w:val="0"/>
          <w:divBdr>
            <w:top w:val="none" w:sz="0" w:space="0" w:color="auto"/>
            <w:left w:val="none" w:sz="0" w:space="0" w:color="auto"/>
            <w:bottom w:val="none" w:sz="0" w:space="0" w:color="auto"/>
            <w:right w:val="none" w:sz="0" w:space="0" w:color="auto"/>
          </w:divBdr>
          <w:divsChild>
            <w:div w:id="434863345">
              <w:marLeft w:val="0"/>
              <w:marRight w:val="0"/>
              <w:marTop w:val="0"/>
              <w:marBottom w:val="0"/>
              <w:divBdr>
                <w:top w:val="none" w:sz="0" w:space="0" w:color="auto"/>
                <w:left w:val="none" w:sz="0" w:space="0" w:color="auto"/>
                <w:bottom w:val="none" w:sz="0" w:space="0" w:color="auto"/>
                <w:right w:val="none" w:sz="0" w:space="0" w:color="auto"/>
              </w:divBdr>
            </w:div>
          </w:divsChild>
        </w:div>
        <w:div w:id="1028095526">
          <w:marLeft w:val="0"/>
          <w:marRight w:val="0"/>
          <w:marTop w:val="0"/>
          <w:marBottom w:val="0"/>
          <w:divBdr>
            <w:top w:val="none" w:sz="0" w:space="0" w:color="auto"/>
            <w:left w:val="none" w:sz="0" w:space="0" w:color="auto"/>
            <w:bottom w:val="none" w:sz="0" w:space="0" w:color="auto"/>
            <w:right w:val="none" w:sz="0" w:space="0" w:color="auto"/>
          </w:divBdr>
          <w:divsChild>
            <w:div w:id="1378119349">
              <w:marLeft w:val="0"/>
              <w:marRight w:val="0"/>
              <w:marTop w:val="0"/>
              <w:marBottom w:val="0"/>
              <w:divBdr>
                <w:top w:val="none" w:sz="0" w:space="0" w:color="auto"/>
                <w:left w:val="none" w:sz="0" w:space="0" w:color="auto"/>
                <w:bottom w:val="none" w:sz="0" w:space="0" w:color="auto"/>
                <w:right w:val="none" w:sz="0" w:space="0" w:color="auto"/>
              </w:divBdr>
            </w:div>
          </w:divsChild>
        </w:div>
        <w:div w:id="257562199">
          <w:marLeft w:val="0"/>
          <w:marRight w:val="0"/>
          <w:marTop w:val="0"/>
          <w:marBottom w:val="0"/>
          <w:divBdr>
            <w:top w:val="none" w:sz="0" w:space="0" w:color="auto"/>
            <w:left w:val="none" w:sz="0" w:space="0" w:color="auto"/>
            <w:bottom w:val="none" w:sz="0" w:space="0" w:color="auto"/>
            <w:right w:val="none" w:sz="0" w:space="0" w:color="auto"/>
          </w:divBdr>
          <w:divsChild>
            <w:div w:id="883447945">
              <w:marLeft w:val="0"/>
              <w:marRight w:val="0"/>
              <w:marTop w:val="0"/>
              <w:marBottom w:val="0"/>
              <w:divBdr>
                <w:top w:val="none" w:sz="0" w:space="0" w:color="auto"/>
                <w:left w:val="none" w:sz="0" w:space="0" w:color="auto"/>
                <w:bottom w:val="none" w:sz="0" w:space="0" w:color="auto"/>
                <w:right w:val="none" w:sz="0" w:space="0" w:color="auto"/>
              </w:divBdr>
            </w:div>
          </w:divsChild>
        </w:div>
        <w:div w:id="43337180">
          <w:marLeft w:val="0"/>
          <w:marRight w:val="0"/>
          <w:marTop w:val="0"/>
          <w:marBottom w:val="0"/>
          <w:divBdr>
            <w:top w:val="none" w:sz="0" w:space="0" w:color="auto"/>
            <w:left w:val="none" w:sz="0" w:space="0" w:color="auto"/>
            <w:bottom w:val="none" w:sz="0" w:space="0" w:color="auto"/>
            <w:right w:val="none" w:sz="0" w:space="0" w:color="auto"/>
          </w:divBdr>
          <w:divsChild>
            <w:div w:id="91366623">
              <w:marLeft w:val="0"/>
              <w:marRight w:val="0"/>
              <w:marTop w:val="0"/>
              <w:marBottom w:val="0"/>
              <w:divBdr>
                <w:top w:val="none" w:sz="0" w:space="0" w:color="auto"/>
                <w:left w:val="none" w:sz="0" w:space="0" w:color="auto"/>
                <w:bottom w:val="none" w:sz="0" w:space="0" w:color="auto"/>
                <w:right w:val="none" w:sz="0" w:space="0" w:color="auto"/>
              </w:divBdr>
            </w:div>
          </w:divsChild>
        </w:div>
        <w:div w:id="1769037883">
          <w:marLeft w:val="0"/>
          <w:marRight w:val="0"/>
          <w:marTop w:val="0"/>
          <w:marBottom w:val="0"/>
          <w:divBdr>
            <w:top w:val="none" w:sz="0" w:space="0" w:color="auto"/>
            <w:left w:val="none" w:sz="0" w:space="0" w:color="auto"/>
            <w:bottom w:val="none" w:sz="0" w:space="0" w:color="auto"/>
            <w:right w:val="none" w:sz="0" w:space="0" w:color="auto"/>
          </w:divBdr>
          <w:divsChild>
            <w:div w:id="864367389">
              <w:marLeft w:val="0"/>
              <w:marRight w:val="0"/>
              <w:marTop w:val="0"/>
              <w:marBottom w:val="0"/>
              <w:divBdr>
                <w:top w:val="none" w:sz="0" w:space="0" w:color="auto"/>
                <w:left w:val="none" w:sz="0" w:space="0" w:color="auto"/>
                <w:bottom w:val="none" w:sz="0" w:space="0" w:color="auto"/>
                <w:right w:val="none" w:sz="0" w:space="0" w:color="auto"/>
              </w:divBdr>
            </w:div>
          </w:divsChild>
        </w:div>
        <w:div w:id="903679571">
          <w:marLeft w:val="0"/>
          <w:marRight w:val="0"/>
          <w:marTop w:val="0"/>
          <w:marBottom w:val="0"/>
          <w:divBdr>
            <w:top w:val="none" w:sz="0" w:space="0" w:color="auto"/>
            <w:left w:val="none" w:sz="0" w:space="0" w:color="auto"/>
            <w:bottom w:val="none" w:sz="0" w:space="0" w:color="auto"/>
            <w:right w:val="none" w:sz="0" w:space="0" w:color="auto"/>
          </w:divBdr>
          <w:divsChild>
            <w:div w:id="1735156587">
              <w:marLeft w:val="0"/>
              <w:marRight w:val="0"/>
              <w:marTop w:val="0"/>
              <w:marBottom w:val="0"/>
              <w:divBdr>
                <w:top w:val="none" w:sz="0" w:space="0" w:color="auto"/>
                <w:left w:val="none" w:sz="0" w:space="0" w:color="auto"/>
                <w:bottom w:val="none" w:sz="0" w:space="0" w:color="auto"/>
                <w:right w:val="none" w:sz="0" w:space="0" w:color="auto"/>
              </w:divBdr>
            </w:div>
          </w:divsChild>
        </w:div>
        <w:div w:id="835535416">
          <w:marLeft w:val="0"/>
          <w:marRight w:val="0"/>
          <w:marTop w:val="0"/>
          <w:marBottom w:val="0"/>
          <w:divBdr>
            <w:top w:val="none" w:sz="0" w:space="0" w:color="auto"/>
            <w:left w:val="none" w:sz="0" w:space="0" w:color="auto"/>
            <w:bottom w:val="none" w:sz="0" w:space="0" w:color="auto"/>
            <w:right w:val="none" w:sz="0" w:space="0" w:color="auto"/>
          </w:divBdr>
          <w:divsChild>
            <w:div w:id="411513580">
              <w:marLeft w:val="0"/>
              <w:marRight w:val="0"/>
              <w:marTop w:val="0"/>
              <w:marBottom w:val="0"/>
              <w:divBdr>
                <w:top w:val="none" w:sz="0" w:space="0" w:color="auto"/>
                <w:left w:val="none" w:sz="0" w:space="0" w:color="auto"/>
                <w:bottom w:val="none" w:sz="0" w:space="0" w:color="auto"/>
                <w:right w:val="none" w:sz="0" w:space="0" w:color="auto"/>
              </w:divBdr>
            </w:div>
          </w:divsChild>
        </w:div>
        <w:div w:id="1946955373">
          <w:marLeft w:val="0"/>
          <w:marRight w:val="0"/>
          <w:marTop w:val="0"/>
          <w:marBottom w:val="0"/>
          <w:divBdr>
            <w:top w:val="none" w:sz="0" w:space="0" w:color="auto"/>
            <w:left w:val="none" w:sz="0" w:space="0" w:color="auto"/>
            <w:bottom w:val="none" w:sz="0" w:space="0" w:color="auto"/>
            <w:right w:val="none" w:sz="0" w:space="0" w:color="auto"/>
          </w:divBdr>
          <w:divsChild>
            <w:div w:id="2114396452">
              <w:marLeft w:val="0"/>
              <w:marRight w:val="0"/>
              <w:marTop w:val="0"/>
              <w:marBottom w:val="0"/>
              <w:divBdr>
                <w:top w:val="none" w:sz="0" w:space="0" w:color="auto"/>
                <w:left w:val="none" w:sz="0" w:space="0" w:color="auto"/>
                <w:bottom w:val="none" w:sz="0" w:space="0" w:color="auto"/>
                <w:right w:val="none" w:sz="0" w:space="0" w:color="auto"/>
              </w:divBdr>
            </w:div>
          </w:divsChild>
        </w:div>
        <w:div w:id="232201082">
          <w:marLeft w:val="0"/>
          <w:marRight w:val="0"/>
          <w:marTop w:val="0"/>
          <w:marBottom w:val="0"/>
          <w:divBdr>
            <w:top w:val="none" w:sz="0" w:space="0" w:color="auto"/>
            <w:left w:val="none" w:sz="0" w:space="0" w:color="auto"/>
            <w:bottom w:val="none" w:sz="0" w:space="0" w:color="auto"/>
            <w:right w:val="none" w:sz="0" w:space="0" w:color="auto"/>
          </w:divBdr>
          <w:divsChild>
            <w:div w:id="633365331">
              <w:marLeft w:val="0"/>
              <w:marRight w:val="0"/>
              <w:marTop w:val="0"/>
              <w:marBottom w:val="0"/>
              <w:divBdr>
                <w:top w:val="none" w:sz="0" w:space="0" w:color="auto"/>
                <w:left w:val="none" w:sz="0" w:space="0" w:color="auto"/>
                <w:bottom w:val="none" w:sz="0" w:space="0" w:color="auto"/>
                <w:right w:val="none" w:sz="0" w:space="0" w:color="auto"/>
              </w:divBdr>
            </w:div>
          </w:divsChild>
        </w:div>
        <w:div w:id="527068041">
          <w:marLeft w:val="0"/>
          <w:marRight w:val="0"/>
          <w:marTop w:val="0"/>
          <w:marBottom w:val="0"/>
          <w:divBdr>
            <w:top w:val="none" w:sz="0" w:space="0" w:color="auto"/>
            <w:left w:val="none" w:sz="0" w:space="0" w:color="auto"/>
            <w:bottom w:val="none" w:sz="0" w:space="0" w:color="auto"/>
            <w:right w:val="none" w:sz="0" w:space="0" w:color="auto"/>
          </w:divBdr>
          <w:divsChild>
            <w:div w:id="480511304">
              <w:marLeft w:val="0"/>
              <w:marRight w:val="0"/>
              <w:marTop w:val="0"/>
              <w:marBottom w:val="0"/>
              <w:divBdr>
                <w:top w:val="none" w:sz="0" w:space="0" w:color="auto"/>
                <w:left w:val="none" w:sz="0" w:space="0" w:color="auto"/>
                <w:bottom w:val="none" w:sz="0" w:space="0" w:color="auto"/>
                <w:right w:val="none" w:sz="0" w:space="0" w:color="auto"/>
              </w:divBdr>
            </w:div>
          </w:divsChild>
        </w:div>
        <w:div w:id="2137025014">
          <w:marLeft w:val="0"/>
          <w:marRight w:val="0"/>
          <w:marTop w:val="0"/>
          <w:marBottom w:val="0"/>
          <w:divBdr>
            <w:top w:val="none" w:sz="0" w:space="0" w:color="auto"/>
            <w:left w:val="none" w:sz="0" w:space="0" w:color="auto"/>
            <w:bottom w:val="none" w:sz="0" w:space="0" w:color="auto"/>
            <w:right w:val="none" w:sz="0" w:space="0" w:color="auto"/>
          </w:divBdr>
          <w:divsChild>
            <w:div w:id="424346030">
              <w:marLeft w:val="0"/>
              <w:marRight w:val="0"/>
              <w:marTop w:val="0"/>
              <w:marBottom w:val="0"/>
              <w:divBdr>
                <w:top w:val="none" w:sz="0" w:space="0" w:color="auto"/>
                <w:left w:val="none" w:sz="0" w:space="0" w:color="auto"/>
                <w:bottom w:val="none" w:sz="0" w:space="0" w:color="auto"/>
                <w:right w:val="none" w:sz="0" w:space="0" w:color="auto"/>
              </w:divBdr>
            </w:div>
          </w:divsChild>
        </w:div>
        <w:div w:id="1272981611">
          <w:marLeft w:val="0"/>
          <w:marRight w:val="0"/>
          <w:marTop w:val="0"/>
          <w:marBottom w:val="0"/>
          <w:divBdr>
            <w:top w:val="none" w:sz="0" w:space="0" w:color="auto"/>
            <w:left w:val="none" w:sz="0" w:space="0" w:color="auto"/>
            <w:bottom w:val="none" w:sz="0" w:space="0" w:color="auto"/>
            <w:right w:val="none" w:sz="0" w:space="0" w:color="auto"/>
          </w:divBdr>
          <w:divsChild>
            <w:div w:id="593713140">
              <w:marLeft w:val="0"/>
              <w:marRight w:val="0"/>
              <w:marTop w:val="0"/>
              <w:marBottom w:val="0"/>
              <w:divBdr>
                <w:top w:val="none" w:sz="0" w:space="0" w:color="auto"/>
                <w:left w:val="none" w:sz="0" w:space="0" w:color="auto"/>
                <w:bottom w:val="none" w:sz="0" w:space="0" w:color="auto"/>
                <w:right w:val="none" w:sz="0" w:space="0" w:color="auto"/>
              </w:divBdr>
            </w:div>
          </w:divsChild>
        </w:div>
        <w:div w:id="1541631873">
          <w:marLeft w:val="0"/>
          <w:marRight w:val="0"/>
          <w:marTop w:val="0"/>
          <w:marBottom w:val="0"/>
          <w:divBdr>
            <w:top w:val="none" w:sz="0" w:space="0" w:color="auto"/>
            <w:left w:val="none" w:sz="0" w:space="0" w:color="auto"/>
            <w:bottom w:val="none" w:sz="0" w:space="0" w:color="auto"/>
            <w:right w:val="none" w:sz="0" w:space="0" w:color="auto"/>
          </w:divBdr>
          <w:divsChild>
            <w:div w:id="880362496">
              <w:marLeft w:val="0"/>
              <w:marRight w:val="0"/>
              <w:marTop w:val="0"/>
              <w:marBottom w:val="0"/>
              <w:divBdr>
                <w:top w:val="none" w:sz="0" w:space="0" w:color="auto"/>
                <w:left w:val="none" w:sz="0" w:space="0" w:color="auto"/>
                <w:bottom w:val="none" w:sz="0" w:space="0" w:color="auto"/>
                <w:right w:val="none" w:sz="0" w:space="0" w:color="auto"/>
              </w:divBdr>
            </w:div>
          </w:divsChild>
        </w:div>
        <w:div w:id="1981034558">
          <w:marLeft w:val="0"/>
          <w:marRight w:val="0"/>
          <w:marTop w:val="0"/>
          <w:marBottom w:val="0"/>
          <w:divBdr>
            <w:top w:val="none" w:sz="0" w:space="0" w:color="auto"/>
            <w:left w:val="none" w:sz="0" w:space="0" w:color="auto"/>
            <w:bottom w:val="none" w:sz="0" w:space="0" w:color="auto"/>
            <w:right w:val="none" w:sz="0" w:space="0" w:color="auto"/>
          </w:divBdr>
          <w:divsChild>
            <w:div w:id="1327443697">
              <w:marLeft w:val="0"/>
              <w:marRight w:val="0"/>
              <w:marTop w:val="0"/>
              <w:marBottom w:val="0"/>
              <w:divBdr>
                <w:top w:val="none" w:sz="0" w:space="0" w:color="auto"/>
                <w:left w:val="none" w:sz="0" w:space="0" w:color="auto"/>
                <w:bottom w:val="none" w:sz="0" w:space="0" w:color="auto"/>
                <w:right w:val="none" w:sz="0" w:space="0" w:color="auto"/>
              </w:divBdr>
            </w:div>
          </w:divsChild>
        </w:div>
        <w:div w:id="2026512583">
          <w:marLeft w:val="0"/>
          <w:marRight w:val="0"/>
          <w:marTop w:val="0"/>
          <w:marBottom w:val="0"/>
          <w:divBdr>
            <w:top w:val="none" w:sz="0" w:space="0" w:color="auto"/>
            <w:left w:val="none" w:sz="0" w:space="0" w:color="auto"/>
            <w:bottom w:val="none" w:sz="0" w:space="0" w:color="auto"/>
            <w:right w:val="none" w:sz="0" w:space="0" w:color="auto"/>
          </w:divBdr>
          <w:divsChild>
            <w:div w:id="1221138016">
              <w:marLeft w:val="0"/>
              <w:marRight w:val="0"/>
              <w:marTop w:val="0"/>
              <w:marBottom w:val="0"/>
              <w:divBdr>
                <w:top w:val="none" w:sz="0" w:space="0" w:color="auto"/>
                <w:left w:val="none" w:sz="0" w:space="0" w:color="auto"/>
                <w:bottom w:val="none" w:sz="0" w:space="0" w:color="auto"/>
                <w:right w:val="none" w:sz="0" w:space="0" w:color="auto"/>
              </w:divBdr>
            </w:div>
          </w:divsChild>
        </w:div>
        <w:div w:id="843318734">
          <w:marLeft w:val="0"/>
          <w:marRight w:val="0"/>
          <w:marTop w:val="0"/>
          <w:marBottom w:val="0"/>
          <w:divBdr>
            <w:top w:val="none" w:sz="0" w:space="0" w:color="auto"/>
            <w:left w:val="none" w:sz="0" w:space="0" w:color="auto"/>
            <w:bottom w:val="none" w:sz="0" w:space="0" w:color="auto"/>
            <w:right w:val="none" w:sz="0" w:space="0" w:color="auto"/>
          </w:divBdr>
          <w:divsChild>
            <w:div w:id="1902859271">
              <w:marLeft w:val="0"/>
              <w:marRight w:val="0"/>
              <w:marTop w:val="0"/>
              <w:marBottom w:val="0"/>
              <w:divBdr>
                <w:top w:val="none" w:sz="0" w:space="0" w:color="auto"/>
                <w:left w:val="none" w:sz="0" w:space="0" w:color="auto"/>
                <w:bottom w:val="none" w:sz="0" w:space="0" w:color="auto"/>
                <w:right w:val="none" w:sz="0" w:space="0" w:color="auto"/>
              </w:divBdr>
            </w:div>
          </w:divsChild>
        </w:div>
        <w:div w:id="1986346836">
          <w:marLeft w:val="0"/>
          <w:marRight w:val="0"/>
          <w:marTop w:val="0"/>
          <w:marBottom w:val="0"/>
          <w:divBdr>
            <w:top w:val="none" w:sz="0" w:space="0" w:color="auto"/>
            <w:left w:val="none" w:sz="0" w:space="0" w:color="auto"/>
            <w:bottom w:val="none" w:sz="0" w:space="0" w:color="auto"/>
            <w:right w:val="none" w:sz="0" w:space="0" w:color="auto"/>
          </w:divBdr>
          <w:divsChild>
            <w:div w:id="864289762">
              <w:marLeft w:val="0"/>
              <w:marRight w:val="0"/>
              <w:marTop w:val="0"/>
              <w:marBottom w:val="0"/>
              <w:divBdr>
                <w:top w:val="none" w:sz="0" w:space="0" w:color="auto"/>
                <w:left w:val="none" w:sz="0" w:space="0" w:color="auto"/>
                <w:bottom w:val="none" w:sz="0" w:space="0" w:color="auto"/>
                <w:right w:val="none" w:sz="0" w:space="0" w:color="auto"/>
              </w:divBdr>
            </w:div>
          </w:divsChild>
        </w:div>
        <w:div w:id="656344302">
          <w:marLeft w:val="0"/>
          <w:marRight w:val="0"/>
          <w:marTop w:val="0"/>
          <w:marBottom w:val="0"/>
          <w:divBdr>
            <w:top w:val="none" w:sz="0" w:space="0" w:color="auto"/>
            <w:left w:val="none" w:sz="0" w:space="0" w:color="auto"/>
            <w:bottom w:val="none" w:sz="0" w:space="0" w:color="auto"/>
            <w:right w:val="none" w:sz="0" w:space="0" w:color="auto"/>
          </w:divBdr>
          <w:divsChild>
            <w:div w:id="489759611">
              <w:marLeft w:val="0"/>
              <w:marRight w:val="0"/>
              <w:marTop w:val="0"/>
              <w:marBottom w:val="0"/>
              <w:divBdr>
                <w:top w:val="none" w:sz="0" w:space="0" w:color="auto"/>
                <w:left w:val="none" w:sz="0" w:space="0" w:color="auto"/>
                <w:bottom w:val="none" w:sz="0" w:space="0" w:color="auto"/>
                <w:right w:val="none" w:sz="0" w:space="0" w:color="auto"/>
              </w:divBdr>
            </w:div>
          </w:divsChild>
        </w:div>
        <w:div w:id="2105176752">
          <w:marLeft w:val="0"/>
          <w:marRight w:val="0"/>
          <w:marTop w:val="0"/>
          <w:marBottom w:val="0"/>
          <w:divBdr>
            <w:top w:val="none" w:sz="0" w:space="0" w:color="auto"/>
            <w:left w:val="none" w:sz="0" w:space="0" w:color="auto"/>
            <w:bottom w:val="none" w:sz="0" w:space="0" w:color="auto"/>
            <w:right w:val="none" w:sz="0" w:space="0" w:color="auto"/>
          </w:divBdr>
          <w:divsChild>
            <w:div w:id="360983428">
              <w:marLeft w:val="0"/>
              <w:marRight w:val="0"/>
              <w:marTop w:val="0"/>
              <w:marBottom w:val="0"/>
              <w:divBdr>
                <w:top w:val="none" w:sz="0" w:space="0" w:color="auto"/>
                <w:left w:val="none" w:sz="0" w:space="0" w:color="auto"/>
                <w:bottom w:val="none" w:sz="0" w:space="0" w:color="auto"/>
                <w:right w:val="none" w:sz="0" w:space="0" w:color="auto"/>
              </w:divBdr>
            </w:div>
          </w:divsChild>
        </w:div>
        <w:div w:id="1276525776">
          <w:marLeft w:val="0"/>
          <w:marRight w:val="0"/>
          <w:marTop w:val="0"/>
          <w:marBottom w:val="0"/>
          <w:divBdr>
            <w:top w:val="none" w:sz="0" w:space="0" w:color="auto"/>
            <w:left w:val="none" w:sz="0" w:space="0" w:color="auto"/>
            <w:bottom w:val="none" w:sz="0" w:space="0" w:color="auto"/>
            <w:right w:val="none" w:sz="0" w:space="0" w:color="auto"/>
          </w:divBdr>
          <w:divsChild>
            <w:div w:id="1737706033">
              <w:marLeft w:val="0"/>
              <w:marRight w:val="0"/>
              <w:marTop w:val="0"/>
              <w:marBottom w:val="0"/>
              <w:divBdr>
                <w:top w:val="none" w:sz="0" w:space="0" w:color="auto"/>
                <w:left w:val="none" w:sz="0" w:space="0" w:color="auto"/>
                <w:bottom w:val="none" w:sz="0" w:space="0" w:color="auto"/>
                <w:right w:val="none" w:sz="0" w:space="0" w:color="auto"/>
              </w:divBdr>
            </w:div>
          </w:divsChild>
        </w:div>
        <w:div w:id="475102353">
          <w:marLeft w:val="0"/>
          <w:marRight w:val="0"/>
          <w:marTop w:val="0"/>
          <w:marBottom w:val="0"/>
          <w:divBdr>
            <w:top w:val="none" w:sz="0" w:space="0" w:color="auto"/>
            <w:left w:val="none" w:sz="0" w:space="0" w:color="auto"/>
            <w:bottom w:val="none" w:sz="0" w:space="0" w:color="auto"/>
            <w:right w:val="none" w:sz="0" w:space="0" w:color="auto"/>
          </w:divBdr>
          <w:divsChild>
            <w:div w:id="165681208">
              <w:marLeft w:val="0"/>
              <w:marRight w:val="0"/>
              <w:marTop w:val="0"/>
              <w:marBottom w:val="0"/>
              <w:divBdr>
                <w:top w:val="none" w:sz="0" w:space="0" w:color="auto"/>
                <w:left w:val="none" w:sz="0" w:space="0" w:color="auto"/>
                <w:bottom w:val="none" w:sz="0" w:space="0" w:color="auto"/>
                <w:right w:val="none" w:sz="0" w:space="0" w:color="auto"/>
              </w:divBdr>
            </w:div>
          </w:divsChild>
        </w:div>
        <w:div w:id="1567371627">
          <w:marLeft w:val="0"/>
          <w:marRight w:val="0"/>
          <w:marTop w:val="0"/>
          <w:marBottom w:val="0"/>
          <w:divBdr>
            <w:top w:val="none" w:sz="0" w:space="0" w:color="auto"/>
            <w:left w:val="none" w:sz="0" w:space="0" w:color="auto"/>
            <w:bottom w:val="none" w:sz="0" w:space="0" w:color="auto"/>
            <w:right w:val="none" w:sz="0" w:space="0" w:color="auto"/>
          </w:divBdr>
          <w:divsChild>
            <w:div w:id="1976376438">
              <w:marLeft w:val="0"/>
              <w:marRight w:val="0"/>
              <w:marTop w:val="0"/>
              <w:marBottom w:val="0"/>
              <w:divBdr>
                <w:top w:val="none" w:sz="0" w:space="0" w:color="auto"/>
                <w:left w:val="none" w:sz="0" w:space="0" w:color="auto"/>
                <w:bottom w:val="none" w:sz="0" w:space="0" w:color="auto"/>
                <w:right w:val="none" w:sz="0" w:space="0" w:color="auto"/>
              </w:divBdr>
            </w:div>
          </w:divsChild>
        </w:div>
        <w:div w:id="1259830724">
          <w:marLeft w:val="0"/>
          <w:marRight w:val="0"/>
          <w:marTop w:val="0"/>
          <w:marBottom w:val="0"/>
          <w:divBdr>
            <w:top w:val="none" w:sz="0" w:space="0" w:color="auto"/>
            <w:left w:val="none" w:sz="0" w:space="0" w:color="auto"/>
            <w:bottom w:val="none" w:sz="0" w:space="0" w:color="auto"/>
            <w:right w:val="none" w:sz="0" w:space="0" w:color="auto"/>
          </w:divBdr>
          <w:divsChild>
            <w:div w:id="1555850729">
              <w:marLeft w:val="0"/>
              <w:marRight w:val="0"/>
              <w:marTop w:val="0"/>
              <w:marBottom w:val="0"/>
              <w:divBdr>
                <w:top w:val="none" w:sz="0" w:space="0" w:color="auto"/>
                <w:left w:val="none" w:sz="0" w:space="0" w:color="auto"/>
                <w:bottom w:val="none" w:sz="0" w:space="0" w:color="auto"/>
                <w:right w:val="none" w:sz="0" w:space="0" w:color="auto"/>
              </w:divBdr>
            </w:div>
          </w:divsChild>
        </w:div>
        <w:div w:id="1701124158">
          <w:marLeft w:val="0"/>
          <w:marRight w:val="0"/>
          <w:marTop w:val="0"/>
          <w:marBottom w:val="0"/>
          <w:divBdr>
            <w:top w:val="none" w:sz="0" w:space="0" w:color="auto"/>
            <w:left w:val="none" w:sz="0" w:space="0" w:color="auto"/>
            <w:bottom w:val="none" w:sz="0" w:space="0" w:color="auto"/>
            <w:right w:val="none" w:sz="0" w:space="0" w:color="auto"/>
          </w:divBdr>
          <w:divsChild>
            <w:div w:id="142283706">
              <w:marLeft w:val="0"/>
              <w:marRight w:val="0"/>
              <w:marTop w:val="0"/>
              <w:marBottom w:val="0"/>
              <w:divBdr>
                <w:top w:val="none" w:sz="0" w:space="0" w:color="auto"/>
                <w:left w:val="none" w:sz="0" w:space="0" w:color="auto"/>
                <w:bottom w:val="none" w:sz="0" w:space="0" w:color="auto"/>
                <w:right w:val="none" w:sz="0" w:space="0" w:color="auto"/>
              </w:divBdr>
            </w:div>
          </w:divsChild>
        </w:div>
        <w:div w:id="1973049132">
          <w:marLeft w:val="0"/>
          <w:marRight w:val="0"/>
          <w:marTop w:val="0"/>
          <w:marBottom w:val="0"/>
          <w:divBdr>
            <w:top w:val="none" w:sz="0" w:space="0" w:color="auto"/>
            <w:left w:val="none" w:sz="0" w:space="0" w:color="auto"/>
            <w:bottom w:val="none" w:sz="0" w:space="0" w:color="auto"/>
            <w:right w:val="none" w:sz="0" w:space="0" w:color="auto"/>
          </w:divBdr>
          <w:divsChild>
            <w:div w:id="51663150">
              <w:marLeft w:val="0"/>
              <w:marRight w:val="0"/>
              <w:marTop w:val="0"/>
              <w:marBottom w:val="0"/>
              <w:divBdr>
                <w:top w:val="none" w:sz="0" w:space="0" w:color="auto"/>
                <w:left w:val="none" w:sz="0" w:space="0" w:color="auto"/>
                <w:bottom w:val="none" w:sz="0" w:space="0" w:color="auto"/>
                <w:right w:val="none" w:sz="0" w:space="0" w:color="auto"/>
              </w:divBdr>
            </w:div>
          </w:divsChild>
        </w:div>
        <w:div w:id="1634628284">
          <w:marLeft w:val="0"/>
          <w:marRight w:val="0"/>
          <w:marTop w:val="0"/>
          <w:marBottom w:val="0"/>
          <w:divBdr>
            <w:top w:val="none" w:sz="0" w:space="0" w:color="auto"/>
            <w:left w:val="none" w:sz="0" w:space="0" w:color="auto"/>
            <w:bottom w:val="none" w:sz="0" w:space="0" w:color="auto"/>
            <w:right w:val="none" w:sz="0" w:space="0" w:color="auto"/>
          </w:divBdr>
          <w:divsChild>
            <w:div w:id="1558737941">
              <w:marLeft w:val="0"/>
              <w:marRight w:val="0"/>
              <w:marTop w:val="0"/>
              <w:marBottom w:val="0"/>
              <w:divBdr>
                <w:top w:val="none" w:sz="0" w:space="0" w:color="auto"/>
                <w:left w:val="none" w:sz="0" w:space="0" w:color="auto"/>
                <w:bottom w:val="none" w:sz="0" w:space="0" w:color="auto"/>
                <w:right w:val="none" w:sz="0" w:space="0" w:color="auto"/>
              </w:divBdr>
            </w:div>
          </w:divsChild>
        </w:div>
        <w:div w:id="1944533866">
          <w:marLeft w:val="0"/>
          <w:marRight w:val="0"/>
          <w:marTop w:val="0"/>
          <w:marBottom w:val="0"/>
          <w:divBdr>
            <w:top w:val="none" w:sz="0" w:space="0" w:color="auto"/>
            <w:left w:val="none" w:sz="0" w:space="0" w:color="auto"/>
            <w:bottom w:val="none" w:sz="0" w:space="0" w:color="auto"/>
            <w:right w:val="none" w:sz="0" w:space="0" w:color="auto"/>
          </w:divBdr>
          <w:divsChild>
            <w:div w:id="833687719">
              <w:marLeft w:val="0"/>
              <w:marRight w:val="0"/>
              <w:marTop w:val="0"/>
              <w:marBottom w:val="0"/>
              <w:divBdr>
                <w:top w:val="none" w:sz="0" w:space="0" w:color="auto"/>
                <w:left w:val="none" w:sz="0" w:space="0" w:color="auto"/>
                <w:bottom w:val="none" w:sz="0" w:space="0" w:color="auto"/>
                <w:right w:val="none" w:sz="0" w:space="0" w:color="auto"/>
              </w:divBdr>
            </w:div>
          </w:divsChild>
        </w:div>
        <w:div w:id="202137257">
          <w:marLeft w:val="0"/>
          <w:marRight w:val="0"/>
          <w:marTop w:val="0"/>
          <w:marBottom w:val="0"/>
          <w:divBdr>
            <w:top w:val="none" w:sz="0" w:space="0" w:color="auto"/>
            <w:left w:val="none" w:sz="0" w:space="0" w:color="auto"/>
            <w:bottom w:val="none" w:sz="0" w:space="0" w:color="auto"/>
            <w:right w:val="none" w:sz="0" w:space="0" w:color="auto"/>
          </w:divBdr>
          <w:divsChild>
            <w:div w:id="1648783608">
              <w:marLeft w:val="0"/>
              <w:marRight w:val="0"/>
              <w:marTop w:val="0"/>
              <w:marBottom w:val="0"/>
              <w:divBdr>
                <w:top w:val="none" w:sz="0" w:space="0" w:color="auto"/>
                <w:left w:val="none" w:sz="0" w:space="0" w:color="auto"/>
                <w:bottom w:val="none" w:sz="0" w:space="0" w:color="auto"/>
                <w:right w:val="none" w:sz="0" w:space="0" w:color="auto"/>
              </w:divBdr>
            </w:div>
          </w:divsChild>
        </w:div>
        <w:div w:id="459539808">
          <w:marLeft w:val="0"/>
          <w:marRight w:val="0"/>
          <w:marTop w:val="0"/>
          <w:marBottom w:val="0"/>
          <w:divBdr>
            <w:top w:val="none" w:sz="0" w:space="0" w:color="auto"/>
            <w:left w:val="none" w:sz="0" w:space="0" w:color="auto"/>
            <w:bottom w:val="none" w:sz="0" w:space="0" w:color="auto"/>
            <w:right w:val="none" w:sz="0" w:space="0" w:color="auto"/>
          </w:divBdr>
          <w:divsChild>
            <w:div w:id="263615023">
              <w:marLeft w:val="0"/>
              <w:marRight w:val="0"/>
              <w:marTop w:val="0"/>
              <w:marBottom w:val="0"/>
              <w:divBdr>
                <w:top w:val="none" w:sz="0" w:space="0" w:color="auto"/>
                <w:left w:val="none" w:sz="0" w:space="0" w:color="auto"/>
                <w:bottom w:val="none" w:sz="0" w:space="0" w:color="auto"/>
                <w:right w:val="none" w:sz="0" w:space="0" w:color="auto"/>
              </w:divBdr>
            </w:div>
          </w:divsChild>
        </w:div>
        <w:div w:id="954674599">
          <w:marLeft w:val="0"/>
          <w:marRight w:val="0"/>
          <w:marTop w:val="0"/>
          <w:marBottom w:val="0"/>
          <w:divBdr>
            <w:top w:val="none" w:sz="0" w:space="0" w:color="auto"/>
            <w:left w:val="none" w:sz="0" w:space="0" w:color="auto"/>
            <w:bottom w:val="none" w:sz="0" w:space="0" w:color="auto"/>
            <w:right w:val="none" w:sz="0" w:space="0" w:color="auto"/>
          </w:divBdr>
          <w:divsChild>
            <w:div w:id="888344582">
              <w:marLeft w:val="0"/>
              <w:marRight w:val="0"/>
              <w:marTop w:val="0"/>
              <w:marBottom w:val="0"/>
              <w:divBdr>
                <w:top w:val="none" w:sz="0" w:space="0" w:color="auto"/>
                <w:left w:val="none" w:sz="0" w:space="0" w:color="auto"/>
                <w:bottom w:val="none" w:sz="0" w:space="0" w:color="auto"/>
                <w:right w:val="none" w:sz="0" w:space="0" w:color="auto"/>
              </w:divBdr>
            </w:div>
          </w:divsChild>
        </w:div>
        <w:div w:id="208148822">
          <w:marLeft w:val="0"/>
          <w:marRight w:val="0"/>
          <w:marTop w:val="0"/>
          <w:marBottom w:val="0"/>
          <w:divBdr>
            <w:top w:val="none" w:sz="0" w:space="0" w:color="auto"/>
            <w:left w:val="none" w:sz="0" w:space="0" w:color="auto"/>
            <w:bottom w:val="none" w:sz="0" w:space="0" w:color="auto"/>
            <w:right w:val="none" w:sz="0" w:space="0" w:color="auto"/>
          </w:divBdr>
          <w:divsChild>
            <w:div w:id="37633512">
              <w:marLeft w:val="0"/>
              <w:marRight w:val="0"/>
              <w:marTop w:val="0"/>
              <w:marBottom w:val="0"/>
              <w:divBdr>
                <w:top w:val="none" w:sz="0" w:space="0" w:color="auto"/>
                <w:left w:val="none" w:sz="0" w:space="0" w:color="auto"/>
                <w:bottom w:val="none" w:sz="0" w:space="0" w:color="auto"/>
                <w:right w:val="none" w:sz="0" w:space="0" w:color="auto"/>
              </w:divBdr>
            </w:div>
          </w:divsChild>
        </w:div>
        <w:div w:id="1891844574">
          <w:marLeft w:val="0"/>
          <w:marRight w:val="0"/>
          <w:marTop w:val="0"/>
          <w:marBottom w:val="0"/>
          <w:divBdr>
            <w:top w:val="none" w:sz="0" w:space="0" w:color="auto"/>
            <w:left w:val="none" w:sz="0" w:space="0" w:color="auto"/>
            <w:bottom w:val="none" w:sz="0" w:space="0" w:color="auto"/>
            <w:right w:val="none" w:sz="0" w:space="0" w:color="auto"/>
          </w:divBdr>
          <w:divsChild>
            <w:div w:id="196282041">
              <w:marLeft w:val="0"/>
              <w:marRight w:val="0"/>
              <w:marTop w:val="0"/>
              <w:marBottom w:val="0"/>
              <w:divBdr>
                <w:top w:val="none" w:sz="0" w:space="0" w:color="auto"/>
                <w:left w:val="none" w:sz="0" w:space="0" w:color="auto"/>
                <w:bottom w:val="none" w:sz="0" w:space="0" w:color="auto"/>
                <w:right w:val="none" w:sz="0" w:space="0" w:color="auto"/>
              </w:divBdr>
            </w:div>
          </w:divsChild>
        </w:div>
        <w:div w:id="441846040">
          <w:marLeft w:val="0"/>
          <w:marRight w:val="0"/>
          <w:marTop w:val="0"/>
          <w:marBottom w:val="0"/>
          <w:divBdr>
            <w:top w:val="none" w:sz="0" w:space="0" w:color="auto"/>
            <w:left w:val="none" w:sz="0" w:space="0" w:color="auto"/>
            <w:bottom w:val="none" w:sz="0" w:space="0" w:color="auto"/>
            <w:right w:val="none" w:sz="0" w:space="0" w:color="auto"/>
          </w:divBdr>
          <w:divsChild>
            <w:div w:id="2129077565">
              <w:marLeft w:val="0"/>
              <w:marRight w:val="0"/>
              <w:marTop w:val="0"/>
              <w:marBottom w:val="0"/>
              <w:divBdr>
                <w:top w:val="none" w:sz="0" w:space="0" w:color="auto"/>
                <w:left w:val="none" w:sz="0" w:space="0" w:color="auto"/>
                <w:bottom w:val="none" w:sz="0" w:space="0" w:color="auto"/>
                <w:right w:val="none" w:sz="0" w:space="0" w:color="auto"/>
              </w:divBdr>
            </w:div>
          </w:divsChild>
        </w:div>
        <w:div w:id="397019507">
          <w:marLeft w:val="0"/>
          <w:marRight w:val="0"/>
          <w:marTop w:val="0"/>
          <w:marBottom w:val="0"/>
          <w:divBdr>
            <w:top w:val="none" w:sz="0" w:space="0" w:color="auto"/>
            <w:left w:val="none" w:sz="0" w:space="0" w:color="auto"/>
            <w:bottom w:val="none" w:sz="0" w:space="0" w:color="auto"/>
            <w:right w:val="none" w:sz="0" w:space="0" w:color="auto"/>
          </w:divBdr>
          <w:divsChild>
            <w:div w:id="1749958374">
              <w:marLeft w:val="0"/>
              <w:marRight w:val="0"/>
              <w:marTop w:val="0"/>
              <w:marBottom w:val="0"/>
              <w:divBdr>
                <w:top w:val="none" w:sz="0" w:space="0" w:color="auto"/>
                <w:left w:val="none" w:sz="0" w:space="0" w:color="auto"/>
                <w:bottom w:val="none" w:sz="0" w:space="0" w:color="auto"/>
                <w:right w:val="none" w:sz="0" w:space="0" w:color="auto"/>
              </w:divBdr>
            </w:div>
          </w:divsChild>
        </w:div>
        <w:div w:id="1510411535">
          <w:marLeft w:val="0"/>
          <w:marRight w:val="0"/>
          <w:marTop w:val="0"/>
          <w:marBottom w:val="0"/>
          <w:divBdr>
            <w:top w:val="none" w:sz="0" w:space="0" w:color="auto"/>
            <w:left w:val="none" w:sz="0" w:space="0" w:color="auto"/>
            <w:bottom w:val="none" w:sz="0" w:space="0" w:color="auto"/>
            <w:right w:val="none" w:sz="0" w:space="0" w:color="auto"/>
          </w:divBdr>
          <w:divsChild>
            <w:div w:id="96296278">
              <w:marLeft w:val="0"/>
              <w:marRight w:val="0"/>
              <w:marTop w:val="0"/>
              <w:marBottom w:val="0"/>
              <w:divBdr>
                <w:top w:val="none" w:sz="0" w:space="0" w:color="auto"/>
                <w:left w:val="none" w:sz="0" w:space="0" w:color="auto"/>
                <w:bottom w:val="none" w:sz="0" w:space="0" w:color="auto"/>
                <w:right w:val="none" w:sz="0" w:space="0" w:color="auto"/>
              </w:divBdr>
            </w:div>
          </w:divsChild>
        </w:div>
        <w:div w:id="479267514">
          <w:marLeft w:val="0"/>
          <w:marRight w:val="0"/>
          <w:marTop w:val="0"/>
          <w:marBottom w:val="0"/>
          <w:divBdr>
            <w:top w:val="none" w:sz="0" w:space="0" w:color="auto"/>
            <w:left w:val="none" w:sz="0" w:space="0" w:color="auto"/>
            <w:bottom w:val="none" w:sz="0" w:space="0" w:color="auto"/>
            <w:right w:val="none" w:sz="0" w:space="0" w:color="auto"/>
          </w:divBdr>
          <w:divsChild>
            <w:div w:id="278149788">
              <w:marLeft w:val="0"/>
              <w:marRight w:val="0"/>
              <w:marTop w:val="0"/>
              <w:marBottom w:val="0"/>
              <w:divBdr>
                <w:top w:val="none" w:sz="0" w:space="0" w:color="auto"/>
                <w:left w:val="none" w:sz="0" w:space="0" w:color="auto"/>
                <w:bottom w:val="none" w:sz="0" w:space="0" w:color="auto"/>
                <w:right w:val="none" w:sz="0" w:space="0" w:color="auto"/>
              </w:divBdr>
            </w:div>
          </w:divsChild>
        </w:div>
        <w:div w:id="226188595">
          <w:marLeft w:val="0"/>
          <w:marRight w:val="0"/>
          <w:marTop w:val="0"/>
          <w:marBottom w:val="0"/>
          <w:divBdr>
            <w:top w:val="none" w:sz="0" w:space="0" w:color="auto"/>
            <w:left w:val="none" w:sz="0" w:space="0" w:color="auto"/>
            <w:bottom w:val="none" w:sz="0" w:space="0" w:color="auto"/>
            <w:right w:val="none" w:sz="0" w:space="0" w:color="auto"/>
          </w:divBdr>
          <w:divsChild>
            <w:div w:id="110634194">
              <w:marLeft w:val="0"/>
              <w:marRight w:val="0"/>
              <w:marTop w:val="0"/>
              <w:marBottom w:val="0"/>
              <w:divBdr>
                <w:top w:val="none" w:sz="0" w:space="0" w:color="auto"/>
                <w:left w:val="none" w:sz="0" w:space="0" w:color="auto"/>
                <w:bottom w:val="none" w:sz="0" w:space="0" w:color="auto"/>
                <w:right w:val="none" w:sz="0" w:space="0" w:color="auto"/>
              </w:divBdr>
            </w:div>
          </w:divsChild>
        </w:div>
        <w:div w:id="2125034679">
          <w:marLeft w:val="0"/>
          <w:marRight w:val="0"/>
          <w:marTop w:val="0"/>
          <w:marBottom w:val="0"/>
          <w:divBdr>
            <w:top w:val="none" w:sz="0" w:space="0" w:color="auto"/>
            <w:left w:val="none" w:sz="0" w:space="0" w:color="auto"/>
            <w:bottom w:val="none" w:sz="0" w:space="0" w:color="auto"/>
            <w:right w:val="none" w:sz="0" w:space="0" w:color="auto"/>
          </w:divBdr>
          <w:divsChild>
            <w:div w:id="151138464">
              <w:marLeft w:val="0"/>
              <w:marRight w:val="0"/>
              <w:marTop w:val="0"/>
              <w:marBottom w:val="0"/>
              <w:divBdr>
                <w:top w:val="none" w:sz="0" w:space="0" w:color="auto"/>
                <w:left w:val="none" w:sz="0" w:space="0" w:color="auto"/>
                <w:bottom w:val="none" w:sz="0" w:space="0" w:color="auto"/>
                <w:right w:val="none" w:sz="0" w:space="0" w:color="auto"/>
              </w:divBdr>
            </w:div>
          </w:divsChild>
        </w:div>
        <w:div w:id="1189836938">
          <w:marLeft w:val="0"/>
          <w:marRight w:val="0"/>
          <w:marTop w:val="0"/>
          <w:marBottom w:val="0"/>
          <w:divBdr>
            <w:top w:val="none" w:sz="0" w:space="0" w:color="auto"/>
            <w:left w:val="none" w:sz="0" w:space="0" w:color="auto"/>
            <w:bottom w:val="none" w:sz="0" w:space="0" w:color="auto"/>
            <w:right w:val="none" w:sz="0" w:space="0" w:color="auto"/>
          </w:divBdr>
          <w:divsChild>
            <w:div w:id="1168866448">
              <w:marLeft w:val="0"/>
              <w:marRight w:val="0"/>
              <w:marTop w:val="0"/>
              <w:marBottom w:val="0"/>
              <w:divBdr>
                <w:top w:val="none" w:sz="0" w:space="0" w:color="auto"/>
                <w:left w:val="none" w:sz="0" w:space="0" w:color="auto"/>
                <w:bottom w:val="none" w:sz="0" w:space="0" w:color="auto"/>
                <w:right w:val="none" w:sz="0" w:space="0" w:color="auto"/>
              </w:divBdr>
            </w:div>
          </w:divsChild>
        </w:div>
        <w:div w:id="835271473">
          <w:marLeft w:val="0"/>
          <w:marRight w:val="0"/>
          <w:marTop w:val="0"/>
          <w:marBottom w:val="0"/>
          <w:divBdr>
            <w:top w:val="none" w:sz="0" w:space="0" w:color="auto"/>
            <w:left w:val="none" w:sz="0" w:space="0" w:color="auto"/>
            <w:bottom w:val="none" w:sz="0" w:space="0" w:color="auto"/>
            <w:right w:val="none" w:sz="0" w:space="0" w:color="auto"/>
          </w:divBdr>
          <w:divsChild>
            <w:div w:id="1771732385">
              <w:marLeft w:val="0"/>
              <w:marRight w:val="0"/>
              <w:marTop w:val="0"/>
              <w:marBottom w:val="0"/>
              <w:divBdr>
                <w:top w:val="none" w:sz="0" w:space="0" w:color="auto"/>
                <w:left w:val="none" w:sz="0" w:space="0" w:color="auto"/>
                <w:bottom w:val="none" w:sz="0" w:space="0" w:color="auto"/>
                <w:right w:val="none" w:sz="0" w:space="0" w:color="auto"/>
              </w:divBdr>
            </w:div>
          </w:divsChild>
        </w:div>
        <w:div w:id="1644193043">
          <w:marLeft w:val="0"/>
          <w:marRight w:val="0"/>
          <w:marTop w:val="0"/>
          <w:marBottom w:val="0"/>
          <w:divBdr>
            <w:top w:val="none" w:sz="0" w:space="0" w:color="auto"/>
            <w:left w:val="none" w:sz="0" w:space="0" w:color="auto"/>
            <w:bottom w:val="none" w:sz="0" w:space="0" w:color="auto"/>
            <w:right w:val="none" w:sz="0" w:space="0" w:color="auto"/>
          </w:divBdr>
          <w:divsChild>
            <w:div w:id="1669553451">
              <w:marLeft w:val="0"/>
              <w:marRight w:val="0"/>
              <w:marTop w:val="0"/>
              <w:marBottom w:val="0"/>
              <w:divBdr>
                <w:top w:val="none" w:sz="0" w:space="0" w:color="auto"/>
                <w:left w:val="none" w:sz="0" w:space="0" w:color="auto"/>
                <w:bottom w:val="none" w:sz="0" w:space="0" w:color="auto"/>
                <w:right w:val="none" w:sz="0" w:space="0" w:color="auto"/>
              </w:divBdr>
            </w:div>
          </w:divsChild>
        </w:div>
        <w:div w:id="824857839">
          <w:marLeft w:val="0"/>
          <w:marRight w:val="0"/>
          <w:marTop w:val="0"/>
          <w:marBottom w:val="0"/>
          <w:divBdr>
            <w:top w:val="none" w:sz="0" w:space="0" w:color="auto"/>
            <w:left w:val="none" w:sz="0" w:space="0" w:color="auto"/>
            <w:bottom w:val="none" w:sz="0" w:space="0" w:color="auto"/>
            <w:right w:val="none" w:sz="0" w:space="0" w:color="auto"/>
          </w:divBdr>
          <w:divsChild>
            <w:div w:id="675308455">
              <w:marLeft w:val="0"/>
              <w:marRight w:val="0"/>
              <w:marTop w:val="0"/>
              <w:marBottom w:val="0"/>
              <w:divBdr>
                <w:top w:val="none" w:sz="0" w:space="0" w:color="auto"/>
                <w:left w:val="none" w:sz="0" w:space="0" w:color="auto"/>
                <w:bottom w:val="none" w:sz="0" w:space="0" w:color="auto"/>
                <w:right w:val="none" w:sz="0" w:space="0" w:color="auto"/>
              </w:divBdr>
            </w:div>
          </w:divsChild>
        </w:div>
        <w:div w:id="1595556002">
          <w:marLeft w:val="0"/>
          <w:marRight w:val="0"/>
          <w:marTop w:val="0"/>
          <w:marBottom w:val="0"/>
          <w:divBdr>
            <w:top w:val="none" w:sz="0" w:space="0" w:color="auto"/>
            <w:left w:val="none" w:sz="0" w:space="0" w:color="auto"/>
            <w:bottom w:val="none" w:sz="0" w:space="0" w:color="auto"/>
            <w:right w:val="none" w:sz="0" w:space="0" w:color="auto"/>
          </w:divBdr>
          <w:divsChild>
            <w:div w:id="2003270507">
              <w:marLeft w:val="0"/>
              <w:marRight w:val="0"/>
              <w:marTop w:val="0"/>
              <w:marBottom w:val="0"/>
              <w:divBdr>
                <w:top w:val="none" w:sz="0" w:space="0" w:color="auto"/>
                <w:left w:val="none" w:sz="0" w:space="0" w:color="auto"/>
                <w:bottom w:val="none" w:sz="0" w:space="0" w:color="auto"/>
                <w:right w:val="none" w:sz="0" w:space="0" w:color="auto"/>
              </w:divBdr>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542518501">
              <w:marLeft w:val="0"/>
              <w:marRight w:val="0"/>
              <w:marTop w:val="0"/>
              <w:marBottom w:val="0"/>
              <w:divBdr>
                <w:top w:val="none" w:sz="0" w:space="0" w:color="auto"/>
                <w:left w:val="none" w:sz="0" w:space="0" w:color="auto"/>
                <w:bottom w:val="none" w:sz="0" w:space="0" w:color="auto"/>
                <w:right w:val="none" w:sz="0" w:space="0" w:color="auto"/>
              </w:divBdr>
            </w:div>
          </w:divsChild>
        </w:div>
        <w:div w:id="1711298464">
          <w:marLeft w:val="0"/>
          <w:marRight w:val="0"/>
          <w:marTop w:val="0"/>
          <w:marBottom w:val="0"/>
          <w:divBdr>
            <w:top w:val="none" w:sz="0" w:space="0" w:color="auto"/>
            <w:left w:val="none" w:sz="0" w:space="0" w:color="auto"/>
            <w:bottom w:val="none" w:sz="0" w:space="0" w:color="auto"/>
            <w:right w:val="none" w:sz="0" w:space="0" w:color="auto"/>
          </w:divBdr>
          <w:divsChild>
            <w:div w:id="822311273">
              <w:marLeft w:val="0"/>
              <w:marRight w:val="0"/>
              <w:marTop w:val="0"/>
              <w:marBottom w:val="0"/>
              <w:divBdr>
                <w:top w:val="none" w:sz="0" w:space="0" w:color="auto"/>
                <w:left w:val="none" w:sz="0" w:space="0" w:color="auto"/>
                <w:bottom w:val="none" w:sz="0" w:space="0" w:color="auto"/>
                <w:right w:val="none" w:sz="0" w:space="0" w:color="auto"/>
              </w:divBdr>
            </w:div>
          </w:divsChild>
        </w:div>
        <w:div w:id="212086083">
          <w:marLeft w:val="0"/>
          <w:marRight w:val="0"/>
          <w:marTop w:val="0"/>
          <w:marBottom w:val="0"/>
          <w:divBdr>
            <w:top w:val="none" w:sz="0" w:space="0" w:color="auto"/>
            <w:left w:val="none" w:sz="0" w:space="0" w:color="auto"/>
            <w:bottom w:val="none" w:sz="0" w:space="0" w:color="auto"/>
            <w:right w:val="none" w:sz="0" w:space="0" w:color="auto"/>
          </w:divBdr>
          <w:divsChild>
            <w:div w:id="626743212">
              <w:marLeft w:val="0"/>
              <w:marRight w:val="0"/>
              <w:marTop w:val="0"/>
              <w:marBottom w:val="0"/>
              <w:divBdr>
                <w:top w:val="none" w:sz="0" w:space="0" w:color="auto"/>
                <w:left w:val="none" w:sz="0" w:space="0" w:color="auto"/>
                <w:bottom w:val="none" w:sz="0" w:space="0" w:color="auto"/>
                <w:right w:val="none" w:sz="0" w:space="0" w:color="auto"/>
              </w:divBdr>
            </w:div>
          </w:divsChild>
        </w:div>
        <w:div w:id="1988437721">
          <w:marLeft w:val="0"/>
          <w:marRight w:val="0"/>
          <w:marTop w:val="0"/>
          <w:marBottom w:val="0"/>
          <w:divBdr>
            <w:top w:val="none" w:sz="0" w:space="0" w:color="auto"/>
            <w:left w:val="none" w:sz="0" w:space="0" w:color="auto"/>
            <w:bottom w:val="none" w:sz="0" w:space="0" w:color="auto"/>
            <w:right w:val="none" w:sz="0" w:space="0" w:color="auto"/>
          </w:divBdr>
          <w:divsChild>
            <w:div w:id="70197490">
              <w:marLeft w:val="0"/>
              <w:marRight w:val="0"/>
              <w:marTop w:val="0"/>
              <w:marBottom w:val="0"/>
              <w:divBdr>
                <w:top w:val="none" w:sz="0" w:space="0" w:color="auto"/>
                <w:left w:val="none" w:sz="0" w:space="0" w:color="auto"/>
                <w:bottom w:val="none" w:sz="0" w:space="0" w:color="auto"/>
                <w:right w:val="none" w:sz="0" w:space="0" w:color="auto"/>
              </w:divBdr>
            </w:div>
          </w:divsChild>
        </w:div>
        <w:div w:id="543173819">
          <w:marLeft w:val="0"/>
          <w:marRight w:val="0"/>
          <w:marTop w:val="0"/>
          <w:marBottom w:val="0"/>
          <w:divBdr>
            <w:top w:val="none" w:sz="0" w:space="0" w:color="auto"/>
            <w:left w:val="none" w:sz="0" w:space="0" w:color="auto"/>
            <w:bottom w:val="none" w:sz="0" w:space="0" w:color="auto"/>
            <w:right w:val="none" w:sz="0" w:space="0" w:color="auto"/>
          </w:divBdr>
          <w:divsChild>
            <w:div w:id="1993867311">
              <w:marLeft w:val="0"/>
              <w:marRight w:val="0"/>
              <w:marTop w:val="0"/>
              <w:marBottom w:val="0"/>
              <w:divBdr>
                <w:top w:val="none" w:sz="0" w:space="0" w:color="auto"/>
                <w:left w:val="none" w:sz="0" w:space="0" w:color="auto"/>
                <w:bottom w:val="none" w:sz="0" w:space="0" w:color="auto"/>
                <w:right w:val="none" w:sz="0" w:space="0" w:color="auto"/>
              </w:divBdr>
            </w:div>
          </w:divsChild>
        </w:div>
        <w:div w:id="951942343">
          <w:marLeft w:val="0"/>
          <w:marRight w:val="0"/>
          <w:marTop w:val="0"/>
          <w:marBottom w:val="0"/>
          <w:divBdr>
            <w:top w:val="none" w:sz="0" w:space="0" w:color="auto"/>
            <w:left w:val="none" w:sz="0" w:space="0" w:color="auto"/>
            <w:bottom w:val="none" w:sz="0" w:space="0" w:color="auto"/>
            <w:right w:val="none" w:sz="0" w:space="0" w:color="auto"/>
          </w:divBdr>
          <w:divsChild>
            <w:div w:id="236519699">
              <w:marLeft w:val="0"/>
              <w:marRight w:val="0"/>
              <w:marTop w:val="0"/>
              <w:marBottom w:val="0"/>
              <w:divBdr>
                <w:top w:val="none" w:sz="0" w:space="0" w:color="auto"/>
                <w:left w:val="none" w:sz="0" w:space="0" w:color="auto"/>
                <w:bottom w:val="none" w:sz="0" w:space="0" w:color="auto"/>
                <w:right w:val="none" w:sz="0" w:space="0" w:color="auto"/>
              </w:divBdr>
            </w:div>
          </w:divsChild>
        </w:div>
        <w:div w:id="1665091134">
          <w:marLeft w:val="0"/>
          <w:marRight w:val="0"/>
          <w:marTop w:val="0"/>
          <w:marBottom w:val="0"/>
          <w:divBdr>
            <w:top w:val="none" w:sz="0" w:space="0" w:color="auto"/>
            <w:left w:val="none" w:sz="0" w:space="0" w:color="auto"/>
            <w:bottom w:val="none" w:sz="0" w:space="0" w:color="auto"/>
            <w:right w:val="none" w:sz="0" w:space="0" w:color="auto"/>
          </w:divBdr>
          <w:divsChild>
            <w:div w:id="2087454643">
              <w:marLeft w:val="0"/>
              <w:marRight w:val="0"/>
              <w:marTop w:val="0"/>
              <w:marBottom w:val="0"/>
              <w:divBdr>
                <w:top w:val="none" w:sz="0" w:space="0" w:color="auto"/>
                <w:left w:val="none" w:sz="0" w:space="0" w:color="auto"/>
                <w:bottom w:val="none" w:sz="0" w:space="0" w:color="auto"/>
                <w:right w:val="none" w:sz="0" w:space="0" w:color="auto"/>
              </w:divBdr>
            </w:div>
          </w:divsChild>
        </w:div>
        <w:div w:id="2111394756">
          <w:marLeft w:val="0"/>
          <w:marRight w:val="0"/>
          <w:marTop w:val="0"/>
          <w:marBottom w:val="0"/>
          <w:divBdr>
            <w:top w:val="none" w:sz="0" w:space="0" w:color="auto"/>
            <w:left w:val="none" w:sz="0" w:space="0" w:color="auto"/>
            <w:bottom w:val="none" w:sz="0" w:space="0" w:color="auto"/>
            <w:right w:val="none" w:sz="0" w:space="0" w:color="auto"/>
          </w:divBdr>
          <w:divsChild>
            <w:div w:id="1191382781">
              <w:marLeft w:val="0"/>
              <w:marRight w:val="0"/>
              <w:marTop w:val="0"/>
              <w:marBottom w:val="0"/>
              <w:divBdr>
                <w:top w:val="none" w:sz="0" w:space="0" w:color="auto"/>
                <w:left w:val="none" w:sz="0" w:space="0" w:color="auto"/>
                <w:bottom w:val="none" w:sz="0" w:space="0" w:color="auto"/>
                <w:right w:val="none" w:sz="0" w:space="0" w:color="auto"/>
              </w:divBdr>
            </w:div>
          </w:divsChild>
        </w:div>
        <w:div w:id="1038122535">
          <w:marLeft w:val="0"/>
          <w:marRight w:val="0"/>
          <w:marTop w:val="0"/>
          <w:marBottom w:val="0"/>
          <w:divBdr>
            <w:top w:val="none" w:sz="0" w:space="0" w:color="auto"/>
            <w:left w:val="none" w:sz="0" w:space="0" w:color="auto"/>
            <w:bottom w:val="none" w:sz="0" w:space="0" w:color="auto"/>
            <w:right w:val="none" w:sz="0" w:space="0" w:color="auto"/>
          </w:divBdr>
          <w:divsChild>
            <w:div w:id="613828257">
              <w:marLeft w:val="0"/>
              <w:marRight w:val="0"/>
              <w:marTop w:val="0"/>
              <w:marBottom w:val="0"/>
              <w:divBdr>
                <w:top w:val="none" w:sz="0" w:space="0" w:color="auto"/>
                <w:left w:val="none" w:sz="0" w:space="0" w:color="auto"/>
                <w:bottom w:val="none" w:sz="0" w:space="0" w:color="auto"/>
                <w:right w:val="none" w:sz="0" w:space="0" w:color="auto"/>
              </w:divBdr>
            </w:div>
          </w:divsChild>
        </w:div>
        <w:div w:id="965431086">
          <w:marLeft w:val="0"/>
          <w:marRight w:val="0"/>
          <w:marTop w:val="0"/>
          <w:marBottom w:val="0"/>
          <w:divBdr>
            <w:top w:val="none" w:sz="0" w:space="0" w:color="auto"/>
            <w:left w:val="none" w:sz="0" w:space="0" w:color="auto"/>
            <w:bottom w:val="none" w:sz="0" w:space="0" w:color="auto"/>
            <w:right w:val="none" w:sz="0" w:space="0" w:color="auto"/>
          </w:divBdr>
          <w:divsChild>
            <w:div w:id="1280993649">
              <w:marLeft w:val="0"/>
              <w:marRight w:val="0"/>
              <w:marTop w:val="0"/>
              <w:marBottom w:val="0"/>
              <w:divBdr>
                <w:top w:val="none" w:sz="0" w:space="0" w:color="auto"/>
                <w:left w:val="none" w:sz="0" w:space="0" w:color="auto"/>
                <w:bottom w:val="none" w:sz="0" w:space="0" w:color="auto"/>
                <w:right w:val="none" w:sz="0" w:space="0" w:color="auto"/>
              </w:divBdr>
            </w:div>
          </w:divsChild>
        </w:div>
        <w:div w:id="51732114">
          <w:marLeft w:val="0"/>
          <w:marRight w:val="0"/>
          <w:marTop w:val="0"/>
          <w:marBottom w:val="0"/>
          <w:divBdr>
            <w:top w:val="none" w:sz="0" w:space="0" w:color="auto"/>
            <w:left w:val="none" w:sz="0" w:space="0" w:color="auto"/>
            <w:bottom w:val="none" w:sz="0" w:space="0" w:color="auto"/>
            <w:right w:val="none" w:sz="0" w:space="0" w:color="auto"/>
          </w:divBdr>
          <w:divsChild>
            <w:div w:id="1002393015">
              <w:marLeft w:val="0"/>
              <w:marRight w:val="0"/>
              <w:marTop w:val="0"/>
              <w:marBottom w:val="0"/>
              <w:divBdr>
                <w:top w:val="none" w:sz="0" w:space="0" w:color="auto"/>
                <w:left w:val="none" w:sz="0" w:space="0" w:color="auto"/>
                <w:bottom w:val="none" w:sz="0" w:space="0" w:color="auto"/>
                <w:right w:val="none" w:sz="0" w:space="0" w:color="auto"/>
              </w:divBdr>
            </w:div>
          </w:divsChild>
        </w:div>
        <w:div w:id="554853622">
          <w:marLeft w:val="0"/>
          <w:marRight w:val="0"/>
          <w:marTop w:val="0"/>
          <w:marBottom w:val="0"/>
          <w:divBdr>
            <w:top w:val="none" w:sz="0" w:space="0" w:color="auto"/>
            <w:left w:val="none" w:sz="0" w:space="0" w:color="auto"/>
            <w:bottom w:val="none" w:sz="0" w:space="0" w:color="auto"/>
            <w:right w:val="none" w:sz="0" w:space="0" w:color="auto"/>
          </w:divBdr>
          <w:divsChild>
            <w:div w:id="477233493">
              <w:marLeft w:val="0"/>
              <w:marRight w:val="0"/>
              <w:marTop w:val="0"/>
              <w:marBottom w:val="0"/>
              <w:divBdr>
                <w:top w:val="none" w:sz="0" w:space="0" w:color="auto"/>
                <w:left w:val="none" w:sz="0" w:space="0" w:color="auto"/>
                <w:bottom w:val="none" w:sz="0" w:space="0" w:color="auto"/>
                <w:right w:val="none" w:sz="0" w:space="0" w:color="auto"/>
              </w:divBdr>
            </w:div>
          </w:divsChild>
        </w:div>
        <w:div w:id="2087069877">
          <w:marLeft w:val="0"/>
          <w:marRight w:val="0"/>
          <w:marTop w:val="0"/>
          <w:marBottom w:val="0"/>
          <w:divBdr>
            <w:top w:val="none" w:sz="0" w:space="0" w:color="auto"/>
            <w:left w:val="none" w:sz="0" w:space="0" w:color="auto"/>
            <w:bottom w:val="none" w:sz="0" w:space="0" w:color="auto"/>
            <w:right w:val="none" w:sz="0" w:space="0" w:color="auto"/>
          </w:divBdr>
          <w:divsChild>
            <w:div w:id="1691683327">
              <w:marLeft w:val="0"/>
              <w:marRight w:val="0"/>
              <w:marTop w:val="0"/>
              <w:marBottom w:val="0"/>
              <w:divBdr>
                <w:top w:val="none" w:sz="0" w:space="0" w:color="auto"/>
                <w:left w:val="none" w:sz="0" w:space="0" w:color="auto"/>
                <w:bottom w:val="none" w:sz="0" w:space="0" w:color="auto"/>
                <w:right w:val="none" w:sz="0" w:space="0" w:color="auto"/>
              </w:divBdr>
            </w:div>
          </w:divsChild>
        </w:div>
        <w:div w:id="1767143270">
          <w:marLeft w:val="0"/>
          <w:marRight w:val="0"/>
          <w:marTop w:val="0"/>
          <w:marBottom w:val="0"/>
          <w:divBdr>
            <w:top w:val="none" w:sz="0" w:space="0" w:color="auto"/>
            <w:left w:val="none" w:sz="0" w:space="0" w:color="auto"/>
            <w:bottom w:val="none" w:sz="0" w:space="0" w:color="auto"/>
            <w:right w:val="none" w:sz="0" w:space="0" w:color="auto"/>
          </w:divBdr>
          <w:divsChild>
            <w:div w:id="1291133487">
              <w:marLeft w:val="0"/>
              <w:marRight w:val="0"/>
              <w:marTop w:val="0"/>
              <w:marBottom w:val="0"/>
              <w:divBdr>
                <w:top w:val="none" w:sz="0" w:space="0" w:color="auto"/>
                <w:left w:val="none" w:sz="0" w:space="0" w:color="auto"/>
                <w:bottom w:val="none" w:sz="0" w:space="0" w:color="auto"/>
                <w:right w:val="none" w:sz="0" w:space="0" w:color="auto"/>
              </w:divBdr>
            </w:div>
          </w:divsChild>
        </w:div>
        <w:div w:id="185216732">
          <w:marLeft w:val="0"/>
          <w:marRight w:val="0"/>
          <w:marTop w:val="0"/>
          <w:marBottom w:val="0"/>
          <w:divBdr>
            <w:top w:val="none" w:sz="0" w:space="0" w:color="auto"/>
            <w:left w:val="none" w:sz="0" w:space="0" w:color="auto"/>
            <w:bottom w:val="none" w:sz="0" w:space="0" w:color="auto"/>
            <w:right w:val="none" w:sz="0" w:space="0" w:color="auto"/>
          </w:divBdr>
          <w:divsChild>
            <w:div w:id="1033069435">
              <w:marLeft w:val="0"/>
              <w:marRight w:val="0"/>
              <w:marTop w:val="0"/>
              <w:marBottom w:val="0"/>
              <w:divBdr>
                <w:top w:val="none" w:sz="0" w:space="0" w:color="auto"/>
                <w:left w:val="none" w:sz="0" w:space="0" w:color="auto"/>
                <w:bottom w:val="none" w:sz="0" w:space="0" w:color="auto"/>
                <w:right w:val="none" w:sz="0" w:space="0" w:color="auto"/>
              </w:divBdr>
            </w:div>
          </w:divsChild>
        </w:div>
        <w:div w:id="848639628">
          <w:marLeft w:val="0"/>
          <w:marRight w:val="0"/>
          <w:marTop w:val="0"/>
          <w:marBottom w:val="0"/>
          <w:divBdr>
            <w:top w:val="none" w:sz="0" w:space="0" w:color="auto"/>
            <w:left w:val="none" w:sz="0" w:space="0" w:color="auto"/>
            <w:bottom w:val="none" w:sz="0" w:space="0" w:color="auto"/>
            <w:right w:val="none" w:sz="0" w:space="0" w:color="auto"/>
          </w:divBdr>
          <w:divsChild>
            <w:div w:id="1294680387">
              <w:marLeft w:val="0"/>
              <w:marRight w:val="0"/>
              <w:marTop w:val="0"/>
              <w:marBottom w:val="0"/>
              <w:divBdr>
                <w:top w:val="none" w:sz="0" w:space="0" w:color="auto"/>
                <w:left w:val="none" w:sz="0" w:space="0" w:color="auto"/>
                <w:bottom w:val="none" w:sz="0" w:space="0" w:color="auto"/>
                <w:right w:val="none" w:sz="0" w:space="0" w:color="auto"/>
              </w:divBdr>
            </w:div>
          </w:divsChild>
        </w:div>
        <w:div w:id="223444724">
          <w:marLeft w:val="0"/>
          <w:marRight w:val="0"/>
          <w:marTop w:val="0"/>
          <w:marBottom w:val="0"/>
          <w:divBdr>
            <w:top w:val="none" w:sz="0" w:space="0" w:color="auto"/>
            <w:left w:val="none" w:sz="0" w:space="0" w:color="auto"/>
            <w:bottom w:val="none" w:sz="0" w:space="0" w:color="auto"/>
            <w:right w:val="none" w:sz="0" w:space="0" w:color="auto"/>
          </w:divBdr>
          <w:divsChild>
            <w:div w:id="561792609">
              <w:marLeft w:val="0"/>
              <w:marRight w:val="0"/>
              <w:marTop w:val="0"/>
              <w:marBottom w:val="0"/>
              <w:divBdr>
                <w:top w:val="none" w:sz="0" w:space="0" w:color="auto"/>
                <w:left w:val="none" w:sz="0" w:space="0" w:color="auto"/>
                <w:bottom w:val="none" w:sz="0" w:space="0" w:color="auto"/>
                <w:right w:val="none" w:sz="0" w:space="0" w:color="auto"/>
              </w:divBdr>
            </w:div>
          </w:divsChild>
        </w:div>
        <w:div w:id="910965494">
          <w:marLeft w:val="0"/>
          <w:marRight w:val="0"/>
          <w:marTop w:val="0"/>
          <w:marBottom w:val="0"/>
          <w:divBdr>
            <w:top w:val="none" w:sz="0" w:space="0" w:color="auto"/>
            <w:left w:val="none" w:sz="0" w:space="0" w:color="auto"/>
            <w:bottom w:val="none" w:sz="0" w:space="0" w:color="auto"/>
            <w:right w:val="none" w:sz="0" w:space="0" w:color="auto"/>
          </w:divBdr>
          <w:divsChild>
            <w:div w:id="1967544484">
              <w:marLeft w:val="0"/>
              <w:marRight w:val="0"/>
              <w:marTop w:val="0"/>
              <w:marBottom w:val="0"/>
              <w:divBdr>
                <w:top w:val="none" w:sz="0" w:space="0" w:color="auto"/>
                <w:left w:val="none" w:sz="0" w:space="0" w:color="auto"/>
                <w:bottom w:val="none" w:sz="0" w:space="0" w:color="auto"/>
                <w:right w:val="none" w:sz="0" w:space="0" w:color="auto"/>
              </w:divBdr>
            </w:div>
          </w:divsChild>
        </w:div>
        <w:div w:id="1211376773">
          <w:marLeft w:val="0"/>
          <w:marRight w:val="0"/>
          <w:marTop w:val="0"/>
          <w:marBottom w:val="0"/>
          <w:divBdr>
            <w:top w:val="none" w:sz="0" w:space="0" w:color="auto"/>
            <w:left w:val="none" w:sz="0" w:space="0" w:color="auto"/>
            <w:bottom w:val="none" w:sz="0" w:space="0" w:color="auto"/>
            <w:right w:val="none" w:sz="0" w:space="0" w:color="auto"/>
          </w:divBdr>
          <w:divsChild>
            <w:div w:id="356539177">
              <w:marLeft w:val="0"/>
              <w:marRight w:val="0"/>
              <w:marTop w:val="0"/>
              <w:marBottom w:val="0"/>
              <w:divBdr>
                <w:top w:val="none" w:sz="0" w:space="0" w:color="auto"/>
                <w:left w:val="none" w:sz="0" w:space="0" w:color="auto"/>
                <w:bottom w:val="none" w:sz="0" w:space="0" w:color="auto"/>
                <w:right w:val="none" w:sz="0" w:space="0" w:color="auto"/>
              </w:divBdr>
            </w:div>
          </w:divsChild>
        </w:div>
        <w:div w:id="2068142587">
          <w:marLeft w:val="0"/>
          <w:marRight w:val="0"/>
          <w:marTop w:val="0"/>
          <w:marBottom w:val="0"/>
          <w:divBdr>
            <w:top w:val="none" w:sz="0" w:space="0" w:color="auto"/>
            <w:left w:val="none" w:sz="0" w:space="0" w:color="auto"/>
            <w:bottom w:val="none" w:sz="0" w:space="0" w:color="auto"/>
            <w:right w:val="none" w:sz="0" w:space="0" w:color="auto"/>
          </w:divBdr>
          <w:divsChild>
            <w:div w:id="598804070">
              <w:marLeft w:val="0"/>
              <w:marRight w:val="0"/>
              <w:marTop w:val="0"/>
              <w:marBottom w:val="0"/>
              <w:divBdr>
                <w:top w:val="none" w:sz="0" w:space="0" w:color="auto"/>
                <w:left w:val="none" w:sz="0" w:space="0" w:color="auto"/>
                <w:bottom w:val="none" w:sz="0" w:space="0" w:color="auto"/>
                <w:right w:val="none" w:sz="0" w:space="0" w:color="auto"/>
              </w:divBdr>
            </w:div>
          </w:divsChild>
        </w:div>
        <w:div w:id="1560246143">
          <w:marLeft w:val="0"/>
          <w:marRight w:val="0"/>
          <w:marTop w:val="0"/>
          <w:marBottom w:val="0"/>
          <w:divBdr>
            <w:top w:val="none" w:sz="0" w:space="0" w:color="auto"/>
            <w:left w:val="none" w:sz="0" w:space="0" w:color="auto"/>
            <w:bottom w:val="none" w:sz="0" w:space="0" w:color="auto"/>
            <w:right w:val="none" w:sz="0" w:space="0" w:color="auto"/>
          </w:divBdr>
          <w:divsChild>
            <w:div w:id="365640831">
              <w:marLeft w:val="0"/>
              <w:marRight w:val="0"/>
              <w:marTop w:val="0"/>
              <w:marBottom w:val="0"/>
              <w:divBdr>
                <w:top w:val="none" w:sz="0" w:space="0" w:color="auto"/>
                <w:left w:val="none" w:sz="0" w:space="0" w:color="auto"/>
                <w:bottom w:val="none" w:sz="0" w:space="0" w:color="auto"/>
                <w:right w:val="none" w:sz="0" w:space="0" w:color="auto"/>
              </w:divBdr>
            </w:div>
          </w:divsChild>
        </w:div>
        <w:div w:id="563222594">
          <w:marLeft w:val="0"/>
          <w:marRight w:val="0"/>
          <w:marTop w:val="0"/>
          <w:marBottom w:val="0"/>
          <w:divBdr>
            <w:top w:val="none" w:sz="0" w:space="0" w:color="auto"/>
            <w:left w:val="none" w:sz="0" w:space="0" w:color="auto"/>
            <w:bottom w:val="none" w:sz="0" w:space="0" w:color="auto"/>
            <w:right w:val="none" w:sz="0" w:space="0" w:color="auto"/>
          </w:divBdr>
          <w:divsChild>
            <w:div w:id="1723167486">
              <w:marLeft w:val="0"/>
              <w:marRight w:val="0"/>
              <w:marTop w:val="0"/>
              <w:marBottom w:val="0"/>
              <w:divBdr>
                <w:top w:val="none" w:sz="0" w:space="0" w:color="auto"/>
                <w:left w:val="none" w:sz="0" w:space="0" w:color="auto"/>
                <w:bottom w:val="none" w:sz="0" w:space="0" w:color="auto"/>
                <w:right w:val="none" w:sz="0" w:space="0" w:color="auto"/>
              </w:divBdr>
            </w:div>
          </w:divsChild>
        </w:div>
        <w:div w:id="1310791544">
          <w:marLeft w:val="0"/>
          <w:marRight w:val="0"/>
          <w:marTop w:val="0"/>
          <w:marBottom w:val="0"/>
          <w:divBdr>
            <w:top w:val="none" w:sz="0" w:space="0" w:color="auto"/>
            <w:left w:val="none" w:sz="0" w:space="0" w:color="auto"/>
            <w:bottom w:val="none" w:sz="0" w:space="0" w:color="auto"/>
            <w:right w:val="none" w:sz="0" w:space="0" w:color="auto"/>
          </w:divBdr>
          <w:divsChild>
            <w:div w:id="499008699">
              <w:marLeft w:val="0"/>
              <w:marRight w:val="0"/>
              <w:marTop w:val="0"/>
              <w:marBottom w:val="0"/>
              <w:divBdr>
                <w:top w:val="none" w:sz="0" w:space="0" w:color="auto"/>
                <w:left w:val="none" w:sz="0" w:space="0" w:color="auto"/>
                <w:bottom w:val="none" w:sz="0" w:space="0" w:color="auto"/>
                <w:right w:val="none" w:sz="0" w:space="0" w:color="auto"/>
              </w:divBdr>
            </w:div>
          </w:divsChild>
        </w:div>
        <w:div w:id="1613782083">
          <w:marLeft w:val="0"/>
          <w:marRight w:val="0"/>
          <w:marTop w:val="0"/>
          <w:marBottom w:val="0"/>
          <w:divBdr>
            <w:top w:val="none" w:sz="0" w:space="0" w:color="auto"/>
            <w:left w:val="none" w:sz="0" w:space="0" w:color="auto"/>
            <w:bottom w:val="none" w:sz="0" w:space="0" w:color="auto"/>
            <w:right w:val="none" w:sz="0" w:space="0" w:color="auto"/>
          </w:divBdr>
          <w:divsChild>
            <w:div w:id="1746221059">
              <w:marLeft w:val="0"/>
              <w:marRight w:val="0"/>
              <w:marTop w:val="0"/>
              <w:marBottom w:val="0"/>
              <w:divBdr>
                <w:top w:val="none" w:sz="0" w:space="0" w:color="auto"/>
                <w:left w:val="none" w:sz="0" w:space="0" w:color="auto"/>
                <w:bottom w:val="none" w:sz="0" w:space="0" w:color="auto"/>
                <w:right w:val="none" w:sz="0" w:space="0" w:color="auto"/>
              </w:divBdr>
            </w:div>
          </w:divsChild>
        </w:div>
        <w:div w:id="1721637652">
          <w:marLeft w:val="0"/>
          <w:marRight w:val="0"/>
          <w:marTop w:val="0"/>
          <w:marBottom w:val="0"/>
          <w:divBdr>
            <w:top w:val="none" w:sz="0" w:space="0" w:color="auto"/>
            <w:left w:val="none" w:sz="0" w:space="0" w:color="auto"/>
            <w:bottom w:val="none" w:sz="0" w:space="0" w:color="auto"/>
            <w:right w:val="none" w:sz="0" w:space="0" w:color="auto"/>
          </w:divBdr>
          <w:divsChild>
            <w:div w:id="134370326">
              <w:marLeft w:val="0"/>
              <w:marRight w:val="0"/>
              <w:marTop w:val="0"/>
              <w:marBottom w:val="0"/>
              <w:divBdr>
                <w:top w:val="none" w:sz="0" w:space="0" w:color="auto"/>
                <w:left w:val="none" w:sz="0" w:space="0" w:color="auto"/>
                <w:bottom w:val="none" w:sz="0" w:space="0" w:color="auto"/>
                <w:right w:val="none" w:sz="0" w:space="0" w:color="auto"/>
              </w:divBdr>
            </w:div>
          </w:divsChild>
        </w:div>
        <w:div w:id="2028556191">
          <w:marLeft w:val="0"/>
          <w:marRight w:val="0"/>
          <w:marTop w:val="0"/>
          <w:marBottom w:val="0"/>
          <w:divBdr>
            <w:top w:val="none" w:sz="0" w:space="0" w:color="auto"/>
            <w:left w:val="none" w:sz="0" w:space="0" w:color="auto"/>
            <w:bottom w:val="none" w:sz="0" w:space="0" w:color="auto"/>
            <w:right w:val="none" w:sz="0" w:space="0" w:color="auto"/>
          </w:divBdr>
          <w:divsChild>
            <w:div w:id="1414815146">
              <w:marLeft w:val="0"/>
              <w:marRight w:val="0"/>
              <w:marTop w:val="0"/>
              <w:marBottom w:val="0"/>
              <w:divBdr>
                <w:top w:val="none" w:sz="0" w:space="0" w:color="auto"/>
                <w:left w:val="none" w:sz="0" w:space="0" w:color="auto"/>
                <w:bottom w:val="none" w:sz="0" w:space="0" w:color="auto"/>
                <w:right w:val="none" w:sz="0" w:space="0" w:color="auto"/>
              </w:divBdr>
            </w:div>
          </w:divsChild>
        </w:div>
        <w:div w:id="140655401">
          <w:marLeft w:val="0"/>
          <w:marRight w:val="0"/>
          <w:marTop w:val="0"/>
          <w:marBottom w:val="0"/>
          <w:divBdr>
            <w:top w:val="none" w:sz="0" w:space="0" w:color="auto"/>
            <w:left w:val="none" w:sz="0" w:space="0" w:color="auto"/>
            <w:bottom w:val="none" w:sz="0" w:space="0" w:color="auto"/>
            <w:right w:val="none" w:sz="0" w:space="0" w:color="auto"/>
          </w:divBdr>
          <w:divsChild>
            <w:div w:id="751395603">
              <w:marLeft w:val="0"/>
              <w:marRight w:val="0"/>
              <w:marTop w:val="0"/>
              <w:marBottom w:val="0"/>
              <w:divBdr>
                <w:top w:val="none" w:sz="0" w:space="0" w:color="auto"/>
                <w:left w:val="none" w:sz="0" w:space="0" w:color="auto"/>
                <w:bottom w:val="none" w:sz="0" w:space="0" w:color="auto"/>
                <w:right w:val="none" w:sz="0" w:space="0" w:color="auto"/>
              </w:divBdr>
            </w:div>
          </w:divsChild>
        </w:div>
        <w:div w:id="1746951239">
          <w:marLeft w:val="0"/>
          <w:marRight w:val="0"/>
          <w:marTop w:val="0"/>
          <w:marBottom w:val="0"/>
          <w:divBdr>
            <w:top w:val="none" w:sz="0" w:space="0" w:color="auto"/>
            <w:left w:val="none" w:sz="0" w:space="0" w:color="auto"/>
            <w:bottom w:val="none" w:sz="0" w:space="0" w:color="auto"/>
            <w:right w:val="none" w:sz="0" w:space="0" w:color="auto"/>
          </w:divBdr>
          <w:divsChild>
            <w:div w:id="679084261">
              <w:marLeft w:val="0"/>
              <w:marRight w:val="0"/>
              <w:marTop w:val="0"/>
              <w:marBottom w:val="0"/>
              <w:divBdr>
                <w:top w:val="none" w:sz="0" w:space="0" w:color="auto"/>
                <w:left w:val="none" w:sz="0" w:space="0" w:color="auto"/>
                <w:bottom w:val="none" w:sz="0" w:space="0" w:color="auto"/>
                <w:right w:val="none" w:sz="0" w:space="0" w:color="auto"/>
              </w:divBdr>
            </w:div>
          </w:divsChild>
        </w:div>
        <w:div w:id="1141192647">
          <w:marLeft w:val="0"/>
          <w:marRight w:val="0"/>
          <w:marTop w:val="0"/>
          <w:marBottom w:val="0"/>
          <w:divBdr>
            <w:top w:val="none" w:sz="0" w:space="0" w:color="auto"/>
            <w:left w:val="none" w:sz="0" w:space="0" w:color="auto"/>
            <w:bottom w:val="none" w:sz="0" w:space="0" w:color="auto"/>
            <w:right w:val="none" w:sz="0" w:space="0" w:color="auto"/>
          </w:divBdr>
          <w:divsChild>
            <w:div w:id="1047143788">
              <w:marLeft w:val="0"/>
              <w:marRight w:val="0"/>
              <w:marTop w:val="0"/>
              <w:marBottom w:val="0"/>
              <w:divBdr>
                <w:top w:val="none" w:sz="0" w:space="0" w:color="auto"/>
                <w:left w:val="none" w:sz="0" w:space="0" w:color="auto"/>
                <w:bottom w:val="none" w:sz="0" w:space="0" w:color="auto"/>
                <w:right w:val="none" w:sz="0" w:space="0" w:color="auto"/>
              </w:divBdr>
            </w:div>
          </w:divsChild>
        </w:div>
        <w:div w:id="475950998">
          <w:marLeft w:val="0"/>
          <w:marRight w:val="0"/>
          <w:marTop w:val="0"/>
          <w:marBottom w:val="0"/>
          <w:divBdr>
            <w:top w:val="none" w:sz="0" w:space="0" w:color="auto"/>
            <w:left w:val="none" w:sz="0" w:space="0" w:color="auto"/>
            <w:bottom w:val="none" w:sz="0" w:space="0" w:color="auto"/>
            <w:right w:val="none" w:sz="0" w:space="0" w:color="auto"/>
          </w:divBdr>
          <w:divsChild>
            <w:div w:id="1474983711">
              <w:marLeft w:val="0"/>
              <w:marRight w:val="0"/>
              <w:marTop w:val="0"/>
              <w:marBottom w:val="0"/>
              <w:divBdr>
                <w:top w:val="none" w:sz="0" w:space="0" w:color="auto"/>
                <w:left w:val="none" w:sz="0" w:space="0" w:color="auto"/>
                <w:bottom w:val="none" w:sz="0" w:space="0" w:color="auto"/>
                <w:right w:val="none" w:sz="0" w:space="0" w:color="auto"/>
              </w:divBdr>
            </w:div>
          </w:divsChild>
        </w:div>
        <w:div w:id="341204894">
          <w:marLeft w:val="0"/>
          <w:marRight w:val="0"/>
          <w:marTop w:val="0"/>
          <w:marBottom w:val="0"/>
          <w:divBdr>
            <w:top w:val="none" w:sz="0" w:space="0" w:color="auto"/>
            <w:left w:val="none" w:sz="0" w:space="0" w:color="auto"/>
            <w:bottom w:val="none" w:sz="0" w:space="0" w:color="auto"/>
            <w:right w:val="none" w:sz="0" w:space="0" w:color="auto"/>
          </w:divBdr>
          <w:divsChild>
            <w:div w:id="1778871834">
              <w:marLeft w:val="0"/>
              <w:marRight w:val="0"/>
              <w:marTop w:val="0"/>
              <w:marBottom w:val="0"/>
              <w:divBdr>
                <w:top w:val="none" w:sz="0" w:space="0" w:color="auto"/>
                <w:left w:val="none" w:sz="0" w:space="0" w:color="auto"/>
                <w:bottom w:val="none" w:sz="0" w:space="0" w:color="auto"/>
                <w:right w:val="none" w:sz="0" w:space="0" w:color="auto"/>
              </w:divBdr>
            </w:div>
          </w:divsChild>
        </w:div>
        <w:div w:id="1146699961">
          <w:marLeft w:val="0"/>
          <w:marRight w:val="0"/>
          <w:marTop w:val="0"/>
          <w:marBottom w:val="0"/>
          <w:divBdr>
            <w:top w:val="none" w:sz="0" w:space="0" w:color="auto"/>
            <w:left w:val="none" w:sz="0" w:space="0" w:color="auto"/>
            <w:bottom w:val="none" w:sz="0" w:space="0" w:color="auto"/>
            <w:right w:val="none" w:sz="0" w:space="0" w:color="auto"/>
          </w:divBdr>
          <w:divsChild>
            <w:div w:id="1292129201">
              <w:marLeft w:val="0"/>
              <w:marRight w:val="0"/>
              <w:marTop w:val="0"/>
              <w:marBottom w:val="0"/>
              <w:divBdr>
                <w:top w:val="none" w:sz="0" w:space="0" w:color="auto"/>
                <w:left w:val="none" w:sz="0" w:space="0" w:color="auto"/>
                <w:bottom w:val="none" w:sz="0" w:space="0" w:color="auto"/>
                <w:right w:val="none" w:sz="0" w:space="0" w:color="auto"/>
              </w:divBdr>
            </w:div>
          </w:divsChild>
        </w:div>
        <w:div w:id="443571791">
          <w:marLeft w:val="0"/>
          <w:marRight w:val="0"/>
          <w:marTop w:val="0"/>
          <w:marBottom w:val="0"/>
          <w:divBdr>
            <w:top w:val="none" w:sz="0" w:space="0" w:color="auto"/>
            <w:left w:val="none" w:sz="0" w:space="0" w:color="auto"/>
            <w:bottom w:val="none" w:sz="0" w:space="0" w:color="auto"/>
            <w:right w:val="none" w:sz="0" w:space="0" w:color="auto"/>
          </w:divBdr>
          <w:divsChild>
            <w:div w:id="599218296">
              <w:marLeft w:val="0"/>
              <w:marRight w:val="0"/>
              <w:marTop w:val="0"/>
              <w:marBottom w:val="0"/>
              <w:divBdr>
                <w:top w:val="none" w:sz="0" w:space="0" w:color="auto"/>
                <w:left w:val="none" w:sz="0" w:space="0" w:color="auto"/>
                <w:bottom w:val="none" w:sz="0" w:space="0" w:color="auto"/>
                <w:right w:val="none" w:sz="0" w:space="0" w:color="auto"/>
              </w:divBdr>
            </w:div>
          </w:divsChild>
        </w:div>
        <w:div w:id="657421225">
          <w:marLeft w:val="0"/>
          <w:marRight w:val="0"/>
          <w:marTop w:val="0"/>
          <w:marBottom w:val="0"/>
          <w:divBdr>
            <w:top w:val="none" w:sz="0" w:space="0" w:color="auto"/>
            <w:left w:val="none" w:sz="0" w:space="0" w:color="auto"/>
            <w:bottom w:val="none" w:sz="0" w:space="0" w:color="auto"/>
            <w:right w:val="none" w:sz="0" w:space="0" w:color="auto"/>
          </w:divBdr>
          <w:divsChild>
            <w:div w:id="284194995">
              <w:marLeft w:val="0"/>
              <w:marRight w:val="0"/>
              <w:marTop w:val="0"/>
              <w:marBottom w:val="0"/>
              <w:divBdr>
                <w:top w:val="none" w:sz="0" w:space="0" w:color="auto"/>
                <w:left w:val="none" w:sz="0" w:space="0" w:color="auto"/>
                <w:bottom w:val="none" w:sz="0" w:space="0" w:color="auto"/>
                <w:right w:val="none" w:sz="0" w:space="0" w:color="auto"/>
              </w:divBdr>
            </w:div>
          </w:divsChild>
        </w:div>
        <w:div w:id="1899050645">
          <w:marLeft w:val="0"/>
          <w:marRight w:val="0"/>
          <w:marTop w:val="0"/>
          <w:marBottom w:val="0"/>
          <w:divBdr>
            <w:top w:val="none" w:sz="0" w:space="0" w:color="auto"/>
            <w:left w:val="none" w:sz="0" w:space="0" w:color="auto"/>
            <w:bottom w:val="none" w:sz="0" w:space="0" w:color="auto"/>
            <w:right w:val="none" w:sz="0" w:space="0" w:color="auto"/>
          </w:divBdr>
          <w:divsChild>
            <w:div w:id="976299624">
              <w:marLeft w:val="0"/>
              <w:marRight w:val="0"/>
              <w:marTop w:val="0"/>
              <w:marBottom w:val="0"/>
              <w:divBdr>
                <w:top w:val="none" w:sz="0" w:space="0" w:color="auto"/>
                <w:left w:val="none" w:sz="0" w:space="0" w:color="auto"/>
                <w:bottom w:val="none" w:sz="0" w:space="0" w:color="auto"/>
                <w:right w:val="none" w:sz="0" w:space="0" w:color="auto"/>
              </w:divBdr>
            </w:div>
          </w:divsChild>
        </w:div>
        <w:div w:id="180095866">
          <w:marLeft w:val="0"/>
          <w:marRight w:val="0"/>
          <w:marTop w:val="0"/>
          <w:marBottom w:val="0"/>
          <w:divBdr>
            <w:top w:val="none" w:sz="0" w:space="0" w:color="auto"/>
            <w:left w:val="none" w:sz="0" w:space="0" w:color="auto"/>
            <w:bottom w:val="none" w:sz="0" w:space="0" w:color="auto"/>
            <w:right w:val="none" w:sz="0" w:space="0" w:color="auto"/>
          </w:divBdr>
          <w:divsChild>
            <w:div w:id="2015305937">
              <w:marLeft w:val="0"/>
              <w:marRight w:val="0"/>
              <w:marTop w:val="0"/>
              <w:marBottom w:val="0"/>
              <w:divBdr>
                <w:top w:val="none" w:sz="0" w:space="0" w:color="auto"/>
                <w:left w:val="none" w:sz="0" w:space="0" w:color="auto"/>
                <w:bottom w:val="none" w:sz="0" w:space="0" w:color="auto"/>
                <w:right w:val="none" w:sz="0" w:space="0" w:color="auto"/>
              </w:divBdr>
            </w:div>
          </w:divsChild>
        </w:div>
        <w:div w:id="1689260027">
          <w:marLeft w:val="0"/>
          <w:marRight w:val="0"/>
          <w:marTop w:val="0"/>
          <w:marBottom w:val="0"/>
          <w:divBdr>
            <w:top w:val="none" w:sz="0" w:space="0" w:color="auto"/>
            <w:left w:val="none" w:sz="0" w:space="0" w:color="auto"/>
            <w:bottom w:val="none" w:sz="0" w:space="0" w:color="auto"/>
            <w:right w:val="none" w:sz="0" w:space="0" w:color="auto"/>
          </w:divBdr>
          <w:divsChild>
            <w:div w:id="1199047990">
              <w:marLeft w:val="0"/>
              <w:marRight w:val="0"/>
              <w:marTop w:val="0"/>
              <w:marBottom w:val="0"/>
              <w:divBdr>
                <w:top w:val="none" w:sz="0" w:space="0" w:color="auto"/>
                <w:left w:val="none" w:sz="0" w:space="0" w:color="auto"/>
                <w:bottom w:val="none" w:sz="0" w:space="0" w:color="auto"/>
                <w:right w:val="none" w:sz="0" w:space="0" w:color="auto"/>
              </w:divBdr>
            </w:div>
          </w:divsChild>
        </w:div>
        <w:div w:id="709304753">
          <w:marLeft w:val="0"/>
          <w:marRight w:val="0"/>
          <w:marTop w:val="0"/>
          <w:marBottom w:val="0"/>
          <w:divBdr>
            <w:top w:val="none" w:sz="0" w:space="0" w:color="auto"/>
            <w:left w:val="none" w:sz="0" w:space="0" w:color="auto"/>
            <w:bottom w:val="none" w:sz="0" w:space="0" w:color="auto"/>
            <w:right w:val="none" w:sz="0" w:space="0" w:color="auto"/>
          </w:divBdr>
          <w:divsChild>
            <w:div w:id="440688624">
              <w:marLeft w:val="0"/>
              <w:marRight w:val="0"/>
              <w:marTop w:val="0"/>
              <w:marBottom w:val="0"/>
              <w:divBdr>
                <w:top w:val="none" w:sz="0" w:space="0" w:color="auto"/>
                <w:left w:val="none" w:sz="0" w:space="0" w:color="auto"/>
                <w:bottom w:val="none" w:sz="0" w:space="0" w:color="auto"/>
                <w:right w:val="none" w:sz="0" w:space="0" w:color="auto"/>
              </w:divBdr>
            </w:div>
          </w:divsChild>
        </w:div>
        <w:div w:id="455180116">
          <w:marLeft w:val="0"/>
          <w:marRight w:val="0"/>
          <w:marTop w:val="0"/>
          <w:marBottom w:val="0"/>
          <w:divBdr>
            <w:top w:val="none" w:sz="0" w:space="0" w:color="auto"/>
            <w:left w:val="none" w:sz="0" w:space="0" w:color="auto"/>
            <w:bottom w:val="none" w:sz="0" w:space="0" w:color="auto"/>
            <w:right w:val="none" w:sz="0" w:space="0" w:color="auto"/>
          </w:divBdr>
          <w:divsChild>
            <w:div w:id="138695643">
              <w:marLeft w:val="0"/>
              <w:marRight w:val="0"/>
              <w:marTop w:val="0"/>
              <w:marBottom w:val="0"/>
              <w:divBdr>
                <w:top w:val="none" w:sz="0" w:space="0" w:color="auto"/>
                <w:left w:val="none" w:sz="0" w:space="0" w:color="auto"/>
                <w:bottom w:val="none" w:sz="0" w:space="0" w:color="auto"/>
                <w:right w:val="none" w:sz="0" w:space="0" w:color="auto"/>
              </w:divBdr>
            </w:div>
          </w:divsChild>
        </w:div>
        <w:div w:id="255939902">
          <w:marLeft w:val="0"/>
          <w:marRight w:val="0"/>
          <w:marTop w:val="0"/>
          <w:marBottom w:val="0"/>
          <w:divBdr>
            <w:top w:val="none" w:sz="0" w:space="0" w:color="auto"/>
            <w:left w:val="none" w:sz="0" w:space="0" w:color="auto"/>
            <w:bottom w:val="none" w:sz="0" w:space="0" w:color="auto"/>
            <w:right w:val="none" w:sz="0" w:space="0" w:color="auto"/>
          </w:divBdr>
          <w:divsChild>
            <w:div w:id="1730306545">
              <w:marLeft w:val="0"/>
              <w:marRight w:val="0"/>
              <w:marTop w:val="0"/>
              <w:marBottom w:val="0"/>
              <w:divBdr>
                <w:top w:val="none" w:sz="0" w:space="0" w:color="auto"/>
                <w:left w:val="none" w:sz="0" w:space="0" w:color="auto"/>
                <w:bottom w:val="none" w:sz="0" w:space="0" w:color="auto"/>
                <w:right w:val="none" w:sz="0" w:space="0" w:color="auto"/>
              </w:divBdr>
            </w:div>
          </w:divsChild>
        </w:div>
        <w:div w:id="1551652464">
          <w:marLeft w:val="0"/>
          <w:marRight w:val="0"/>
          <w:marTop w:val="0"/>
          <w:marBottom w:val="0"/>
          <w:divBdr>
            <w:top w:val="none" w:sz="0" w:space="0" w:color="auto"/>
            <w:left w:val="none" w:sz="0" w:space="0" w:color="auto"/>
            <w:bottom w:val="none" w:sz="0" w:space="0" w:color="auto"/>
            <w:right w:val="none" w:sz="0" w:space="0" w:color="auto"/>
          </w:divBdr>
          <w:divsChild>
            <w:div w:id="1470853414">
              <w:marLeft w:val="0"/>
              <w:marRight w:val="0"/>
              <w:marTop w:val="0"/>
              <w:marBottom w:val="0"/>
              <w:divBdr>
                <w:top w:val="none" w:sz="0" w:space="0" w:color="auto"/>
                <w:left w:val="none" w:sz="0" w:space="0" w:color="auto"/>
                <w:bottom w:val="none" w:sz="0" w:space="0" w:color="auto"/>
                <w:right w:val="none" w:sz="0" w:space="0" w:color="auto"/>
              </w:divBdr>
            </w:div>
          </w:divsChild>
        </w:div>
        <w:div w:id="1312825977">
          <w:marLeft w:val="0"/>
          <w:marRight w:val="0"/>
          <w:marTop w:val="0"/>
          <w:marBottom w:val="0"/>
          <w:divBdr>
            <w:top w:val="none" w:sz="0" w:space="0" w:color="auto"/>
            <w:left w:val="none" w:sz="0" w:space="0" w:color="auto"/>
            <w:bottom w:val="none" w:sz="0" w:space="0" w:color="auto"/>
            <w:right w:val="none" w:sz="0" w:space="0" w:color="auto"/>
          </w:divBdr>
          <w:divsChild>
            <w:div w:id="416904582">
              <w:marLeft w:val="0"/>
              <w:marRight w:val="0"/>
              <w:marTop w:val="0"/>
              <w:marBottom w:val="0"/>
              <w:divBdr>
                <w:top w:val="none" w:sz="0" w:space="0" w:color="auto"/>
                <w:left w:val="none" w:sz="0" w:space="0" w:color="auto"/>
                <w:bottom w:val="none" w:sz="0" w:space="0" w:color="auto"/>
                <w:right w:val="none" w:sz="0" w:space="0" w:color="auto"/>
              </w:divBdr>
            </w:div>
          </w:divsChild>
        </w:div>
        <w:div w:id="1256211481">
          <w:marLeft w:val="0"/>
          <w:marRight w:val="0"/>
          <w:marTop w:val="0"/>
          <w:marBottom w:val="0"/>
          <w:divBdr>
            <w:top w:val="none" w:sz="0" w:space="0" w:color="auto"/>
            <w:left w:val="none" w:sz="0" w:space="0" w:color="auto"/>
            <w:bottom w:val="none" w:sz="0" w:space="0" w:color="auto"/>
            <w:right w:val="none" w:sz="0" w:space="0" w:color="auto"/>
          </w:divBdr>
          <w:divsChild>
            <w:div w:id="362708195">
              <w:marLeft w:val="0"/>
              <w:marRight w:val="0"/>
              <w:marTop w:val="0"/>
              <w:marBottom w:val="0"/>
              <w:divBdr>
                <w:top w:val="none" w:sz="0" w:space="0" w:color="auto"/>
                <w:left w:val="none" w:sz="0" w:space="0" w:color="auto"/>
                <w:bottom w:val="none" w:sz="0" w:space="0" w:color="auto"/>
                <w:right w:val="none" w:sz="0" w:space="0" w:color="auto"/>
              </w:divBdr>
            </w:div>
          </w:divsChild>
        </w:div>
        <w:div w:id="1289387653">
          <w:marLeft w:val="0"/>
          <w:marRight w:val="0"/>
          <w:marTop w:val="0"/>
          <w:marBottom w:val="0"/>
          <w:divBdr>
            <w:top w:val="none" w:sz="0" w:space="0" w:color="auto"/>
            <w:left w:val="none" w:sz="0" w:space="0" w:color="auto"/>
            <w:bottom w:val="none" w:sz="0" w:space="0" w:color="auto"/>
            <w:right w:val="none" w:sz="0" w:space="0" w:color="auto"/>
          </w:divBdr>
          <w:divsChild>
            <w:div w:id="419060507">
              <w:marLeft w:val="0"/>
              <w:marRight w:val="0"/>
              <w:marTop w:val="0"/>
              <w:marBottom w:val="0"/>
              <w:divBdr>
                <w:top w:val="none" w:sz="0" w:space="0" w:color="auto"/>
                <w:left w:val="none" w:sz="0" w:space="0" w:color="auto"/>
                <w:bottom w:val="none" w:sz="0" w:space="0" w:color="auto"/>
                <w:right w:val="none" w:sz="0" w:space="0" w:color="auto"/>
              </w:divBdr>
            </w:div>
          </w:divsChild>
        </w:div>
        <w:div w:id="162476878">
          <w:marLeft w:val="0"/>
          <w:marRight w:val="0"/>
          <w:marTop w:val="0"/>
          <w:marBottom w:val="0"/>
          <w:divBdr>
            <w:top w:val="none" w:sz="0" w:space="0" w:color="auto"/>
            <w:left w:val="none" w:sz="0" w:space="0" w:color="auto"/>
            <w:bottom w:val="none" w:sz="0" w:space="0" w:color="auto"/>
            <w:right w:val="none" w:sz="0" w:space="0" w:color="auto"/>
          </w:divBdr>
          <w:divsChild>
            <w:div w:id="1336299215">
              <w:marLeft w:val="0"/>
              <w:marRight w:val="0"/>
              <w:marTop w:val="0"/>
              <w:marBottom w:val="0"/>
              <w:divBdr>
                <w:top w:val="none" w:sz="0" w:space="0" w:color="auto"/>
                <w:left w:val="none" w:sz="0" w:space="0" w:color="auto"/>
                <w:bottom w:val="none" w:sz="0" w:space="0" w:color="auto"/>
                <w:right w:val="none" w:sz="0" w:space="0" w:color="auto"/>
              </w:divBdr>
            </w:div>
          </w:divsChild>
        </w:div>
        <w:div w:id="917715856">
          <w:marLeft w:val="0"/>
          <w:marRight w:val="0"/>
          <w:marTop w:val="0"/>
          <w:marBottom w:val="0"/>
          <w:divBdr>
            <w:top w:val="none" w:sz="0" w:space="0" w:color="auto"/>
            <w:left w:val="none" w:sz="0" w:space="0" w:color="auto"/>
            <w:bottom w:val="none" w:sz="0" w:space="0" w:color="auto"/>
            <w:right w:val="none" w:sz="0" w:space="0" w:color="auto"/>
          </w:divBdr>
          <w:divsChild>
            <w:div w:id="1225094794">
              <w:marLeft w:val="0"/>
              <w:marRight w:val="0"/>
              <w:marTop w:val="0"/>
              <w:marBottom w:val="0"/>
              <w:divBdr>
                <w:top w:val="none" w:sz="0" w:space="0" w:color="auto"/>
                <w:left w:val="none" w:sz="0" w:space="0" w:color="auto"/>
                <w:bottom w:val="none" w:sz="0" w:space="0" w:color="auto"/>
                <w:right w:val="none" w:sz="0" w:space="0" w:color="auto"/>
              </w:divBdr>
            </w:div>
          </w:divsChild>
        </w:div>
        <w:div w:id="46075335">
          <w:marLeft w:val="0"/>
          <w:marRight w:val="0"/>
          <w:marTop w:val="0"/>
          <w:marBottom w:val="0"/>
          <w:divBdr>
            <w:top w:val="none" w:sz="0" w:space="0" w:color="auto"/>
            <w:left w:val="none" w:sz="0" w:space="0" w:color="auto"/>
            <w:bottom w:val="none" w:sz="0" w:space="0" w:color="auto"/>
            <w:right w:val="none" w:sz="0" w:space="0" w:color="auto"/>
          </w:divBdr>
          <w:divsChild>
            <w:div w:id="798112462">
              <w:marLeft w:val="0"/>
              <w:marRight w:val="0"/>
              <w:marTop w:val="0"/>
              <w:marBottom w:val="0"/>
              <w:divBdr>
                <w:top w:val="none" w:sz="0" w:space="0" w:color="auto"/>
                <w:left w:val="none" w:sz="0" w:space="0" w:color="auto"/>
                <w:bottom w:val="none" w:sz="0" w:space="0" w:color="auto"/>
                <w:right w:val="none" w:sz="0" w:space="0" w:color="auto"/>
              </w:divBdr>
            </w:div>
          </w:divsChild>
        </w:div>
        <w:div w:id="276720830">
          <w:marLeft w:val="0"/>
          <w:marRight w:val="0"/>
          <w:marTop w:val="0"/>
          <w:marBottom w:val="0"/>
          <w:divBdr>
            <w:top w:val="none" w:sz="0" w:space="0" w:color="auto"/>
            <w:left w:val="none" w:sz="0" w:space="0" w:color="auto"/>
            <w:bottom w:val="none" w:sz="0" w:space="0" w:color="auto"/>
            <w:right w:val="none" w:sz="0" w:space="0" w:color="auto"/>
          </w:divBdr>
          <w:divsChild>
            <w:div w:id="113598941">
              <w:marLeft w:val="0"/>
              <w:marRight w:val="0"/>
              <w:marTop w:val="0"/>
              <w:marBottom w:val="0"/>
              <w:divBdr>
                <w:top w:val="none" w:sz="0" w:space="0" w:color="auto"/>
                <w:left w:val="none" w:sz="0" w:space="0" w:color="auto"/>
                <w:bottom w:val="none" w:sz="0" w:space="0" w:color="auto"/>
                <w:right w:val="none" w:sz="0" w:space="0" w:color="auto"/>
              </w:divBdr>
            </w:div>
          </w:divsChild>
        </w:div>
        <w:div w:id="768307041">
          <w:marLeft w:val="0"/>
          <w:marRight w:val="0"/>
          <w:marTop w:val="0"/>
          <w:marBottom w:val="0"/>
          <w:divBdr>
            <w:top w:val="none" w:sz="0" w:space="0" w:color="auto"/>
            <w:left w:val="none" w:sz="0" w:space="0" w:color="auto"/>
            <w:bottom w:val="none" w:sz="0" w:space="0" w:color="auto"/>
            <w:right w:val="none" w:sz="0" w:space="0" w:color="auto"/>
          </w:divBdr>
          <w:divsChild>
            <w:div w:id="1608654694">
              <w:marLeft w:val="0"/>
              <w:marRight w:val="0"/>
              <w:marTop w:val="0"/>
              <w:marBottom w:val="0"/>
              <w:divBdr>
                <w:top w:val="none" w:sz="0" w:space="0" w:color="auto"/>
                <w:left w:val="none" w:sz="0" w:space="0" w:color="auto"/>
                <w:bottom w:val="none" w:sz="0" w:space="0" w:color="auto"/>
                <w:right w:val="none" w:sz="0" w:space="0" w:color="auto"/>
              </w:divBdr>
            </w:div>
          </w:divsChild>
        </w:div>
        <w:div w:id="1204056775">
          <w:marLeft w:val="0"/>
          <w:marRight w:val="0"/>
          <w:marTop w:val="0"/>
          <w:marBottom w:val="0"/>
          <w:divBdr>
            <w:top w:val="none" w:sz="0" w:space="0" w:color="auto"/>
            <w:left w:val="none" w:sz="0" w:space="0" w:color="auto"/>
            <w:bottom w:val="none" w:sz="0" w:space="0" w:color="auto"/>
            <w:right w:val="none" w:sz="0" w:space="0" w:color="auto"/>
          </w:divBdr>
          <w:divsChild>
            <w:div w:id="100224521">
              <w:marLeft w:val="0"/>
              <w:marRight w:val="0"/>
              <w:marTop w:val="0"/>
              <w:marBottom w:val="0"/>
              <w:divBdr>
                <w:top w:val="none" w:sz="0" w:space="0" w:color="auto"/>
                <w:left w:val="none" w:sz="0" w:space="0" w:color="auto"/>
                <w:bottom w:val="none" w:sz="0" w:space="0" w:color="auto"/>
                <w:right w:val="none" w:sz="0" w:space="0" w:color="auto"/>
              </w:divBdr>
            </w:div>
          </w:divsChild>
        </w:div>
        <w:div w:id="956565691">
          <w:marLeft w:val="0"/>
          <w:marRight w:val="0"/>
          <w:marTop w:val="0"/>
          <w:marBottom w:val="0"/>
          <w:divBdr>
            <w:top w:val="none" w:sz="0" w:space="0" w:color="auto"/>
            <w:left w:val="none" w:sz="0" w:space="0" w:color="auto"/>
            <w:bottom w:val="none" w:sz="0" w:space="0" w:color="auto"/>
            <w:right w:val="none" w:sz="0" w:space="0" w:color="auto"/>
          </w:divBdr>
          <w:divsChild>
            <w:div w:id="1459303616">
              <w:marLeft w:val="0"/>
              <w:marRight w:val="0"/>
              <w:marTop w:val="0"/>
              <w:marBottom w:val="0"/>
              <w:divBdr>
                <w:top w:val="none" w:sz="0" w:space="0" w:color="auto"/>
                <w:left w:val="none" w:sz="0" w:space="0" w:color="auto"/>
                <w:bottom w:val="none" w:sz="0" w:space="0" w:color="auto"/>
                <w:right w:val="none" w:sz="0" w:space="0" w:color="auto"/>
              </w:divBdr>
            </w:div>
          </w:divsChild>
        </w:div>
        <w:div w:id="625622471">
          <w:marLeft w:val="0"/>
          <w:marRight w:val="0"/>
          <w:marTop w:val="0"/>
          <w:marBottom w:val="0"/>
          <w:divBdr>
            <w:top w:val="none" w:sz="0" w:space="0" w:color="auto"/>
            <w:left w:val="none" w:sz="0" w:space="0" w:color="auto"/>
            <w:bottom w:val="none" w:sz="0" w:space="0" w:color="auto"/>
            <w:right w:val="none" w:sz="0" w:space="0" w:color="auto"/>
          </w:divBdr>
          <w:divsChild>
            <w:div w:id="2079865547">
              <w:marLeft w:val="0"/>
              <w:marRight w:val="0"/>
              <w:marTop w:val="0"/>
              <w:marBottom w:val="0"/>
              <w:divBdr>
                <w:top w:val="none" w:sz="0" w:space="0" w:color="auto"/>
                <w:left w:val="none" w:sz="0" w:space="0" w:color="auto"/>
                <w:bottom w:val="none" w:sz="0" w:space="0" w:color="auto"/>
                <w:right w:val="none" w:sz="0" w:space="0" w:color="auto"/>
              </w:divBdr>
            </w:div>
          </w:divsChild>
        </w:div>
        <w:div w:id="1820920132">
          <w:marLeft w:val="0"/>
          <w:marRight w:val="0"/>
          <w:marTop w:val="0"/>
          <w:marBottom w:val="0"/>
          <w:divBdr>
            <w:top w:val="none" w:sz="0" w:space="0" w:color="auto"/>
            <w:left w:val="none" w:sz="0" w:space="0" w:color="auto"/>
            <w:bottom w:val="none" w:sz="0" w:space="0" w:color="auto"/>
            <w:right w:val="none" w:sz="0" w:space="0" w:color="auto"/>
          </w:divBdr>
          <w:divsChild>
            <w:div w:id="485628506">
              <w:marLeft w:val="0"/>
              <w:marRight w:val="0"/>
              <w:marTop w:val="0"/>
              <w:marBottom w:val="0"/>
              <w:divBdr>
                <w:top w:val="none" w:sz="0" w:space="0" w:color="auto"/>
                <w:left w:val="none" w:sz="0" w:space="0" w:color="auto"/>
                <w:bottom w:val="none" w:sz="0" w:space="0" w:color="auto"/>
                <w:right w:val="none" w:sz="0" w:space="0" w:color="auto"/>
              </w:divBdr>
            </w:div>
          </w:divsChild>
        </w:div>
        <w:div w:id="919101558">
          <w:marLeft w:val="0"/>
          <w:marRight w:val="0"/>
          <w:marTop w:val="0"/>
          <w:marBottom w:val="0"/>
          <w:divBdr>
            <w:top w:val="none" w:sz="0" w:space="0" w:color="auto"/>
            <w:left w:val="none" w:sz="0" w:space="0" w:color="auto"/>
            <w:bottom w:val="none" w:sz="0" w:space="0" w:color="auto"/>
            <w:right w:val="none" w:sz="0" w:space="0" w:color="auto"/>
          </w:divBdr>
          <w:divsChild>
            <w:div w:id="85611837">
              <w:marLeft w:val="0"/>
              <w:marRight w:val="0"/>
              <w:marTop w:val="0"/>
              <w:marBottom w:val="0"/>
              <w:divBdr>
                <w:top w:val="none" w:sz="0" w:space="0" w:color="auto"/>
                <w:left w:val="none" w:sz="0" w:space="0" w:color="auto"/>
                <w:bottom w:val="none" w:sz="0" w:space="0" w:color="auto"/>
                <w:right w:val="none" w:sz="0" w:space="0" w:color="auto"/>
              </w:divBdr>
            </w:div>
          </w:divsChild>
        </w:div>
        <w:div w:id="1376737337">
          <w:marLeft w:val="0"/>
          <w:marRight w:val="0"/>
          <w:marTop w:val="0"/>
          <w:marBottom w:val="0"/>
          <w:divBdr>
            <w:top w:val="none" w:sz="0" w:space="0" w:color="auto"/>
            <w:left w:val="none" w:sz="0" w:space="0" w:color="auto"/>
            <w:bottom w:val="none" w:sz="0" w:space="0" w:color="auto"/>
            <w:right w:val="none" w:sz="0" w:space="0" w:color="auto"/>
          </w:divBdr>
          <w:divsChild>
            <w:div w:id="676468703">
              <w:marLeft w:val="0"/>
              <w:marRight w:val="0"/>
              <w:marTop w:val="0"/>
              <w:marBottom w:val="0"/>
              <w:divBdr>
                <w:top w:val="none" w:sz="0" w:space="0" w:color="auto"/>
                <w:left w:val="none" w:sz="0" w:space="0" w:color="auto"/>
                <w:bottom w:val="none" w:sz="0" w:space="0" w:color="auto"/>
                <w:right w:val="none" w:sz="0" w:space="0" w:color="auto"/>
              </w:divBdr>
            </w:div>
          </w:divsChild>
        </w:div>
        <w:div w:id="2031641172">
          <w:marLeft w:val="0"/>
          <w:marRight w:val="0"/>
          <w:marTop w:val="0"/>
          <w:marBottom w:val="0"/>
          <w:divBdr>
            <w:top w:val="none" w:sz="0" w:space="0" w:color="auto"/>
            <w:left w:val="none" w:sz="0" w:space="0" w:color="auto"/>
            <w:bottom w:val="none" w:sz="0" w:space="0" w:color="auto"/>
            <w:right w:val="none" w:sz="0" w:space="0" w:color="auto"/>
          </w:divBdr>
          <w:divsChild>
            <w:div w:id="874928678">
              <w:marLeft w:val="0"/>
              <w:marRight w:val="0"/>
              <w:marTop w:val="0"/>
              <w:marBottom w:val="0"/>
              <w:divBdr>
                <w:top w:val="none" w:sz="0" w:space="0" w:color="auto"/>
                <w:left w:val="none" w:sz="0" w:space="0" w:color="auto"/>
                <w:bottom w:val="none" w:sz="0" w:space="0" w:color="auto"/>
                <w:right w:val="none" w:sz="0" w:space="0" w:color="auto"/>
              </w:divBdr>
            </w:div>
          </w:divsChild>
        </w:div>
        <w:div w:id="1714233179">
          <w:marLeft w:val="0"/>
          <w:marRight w:val="0"/>
          <w:marTop w:val="0"/>
          <w:marBottom w:val="0"/>
          <w:divBdr>
            <w:top w:val="none" w:sz="0" w:space="0" w:color="auto"/>
            <w:left w:val="none" w:sz="0" w:space="0" w:color="auto"/>
            <w:bottom w:val="none" w:sz="0" w:space="0" w:color="auto"/>
            <w:right w:val="none" w:sz="0" w:space="0" w:color="auto"/>
          </w:divBdr>
          <w:divsChild>
            <w:div w:id="1342657591">
              <w:marLeft w:val="0"/>
              <w:marRight w:val="0"/>
              <w:marTop w:val="0"/>
              <w:marBottom w:val="0"/>
              <w:divBdr>
                <w:top w:val="none" w:sz="0" w:space="0" w:color="auto"/>
                <w:left w:val="none" w:sz="0" w:space="0" w:color="auto"/>
                <w:bottom w:val="none" w:sz="0" w:space="0" w:color="auto"/>
                <w:right w:val="none" w:sz="0" w:space="0" w:color="auto"/>
              </w:divBdr>
            </w:div>
          </w:divsChild>
        </w:div>
        <w:div w:id="796993432">
          <w:marLeft w:val="0"/>
          <w:marRight w:val="0"/>
          <w:marTop w:val="0"/>
          <w:marBottom w:val="0"/>
          <w:divBdr>
            <w:top w:val="none" w:sz="0" w:space="0" w:color="auto"/>
            <w:left w:val="none" w:sz="0" w:space="0" w:color="auto"/>
            <w:bottom w:val="none" w:sz="0" w:space="0" w:color="auto"/>
            <w:right w:val="none" w:sz="0" w:space="0" w:color="auto"/>
          </w:divBdr>
          <w:divsChild>
            <w:div w:id="1709333802">
              <w:marLeft w:val="0"/>
              <w:marRight w:val="0"/>
              <w:marTop w:val="0"/>
              <w:marBottom w:val="0"/>
              <w:divBdr>
                <w:top w:val="none" w:sz="0" w:space="0" w:color="auto"/>
                <w:left w:val="none" w:sz="0" w:space="0" w:color="auto"/>
                <w:bottom w:val="none" w:sz="0" w:space="0" w:color="auto"/>
                <w:right w:val="none" w:sz="0" w:space="0" w:color="auto"/>
              </w:divBdr>
            </w:div>
          </w:divsChild>
        </w:div>
        <w:div w:id="575020110">
          <w:marLeft w:val="0"/>
          <w:marRight w:val="0"/>
          <w:marTop w:val="0"/>
          <w:marBottom w:val="0"/>
          <w:divBdr>
            <w:top w:val="none" w:sz="0" w:space="0" w:color="auto"/>
            <w:left w:val="none" w:sz="0" w:space="0" w:color="auto"/>
            <w:bottom w:val="none" w:sz="0" w:space="0" w:color="auto"/>
            <w:right w:val="none" w:sz="0" w:space="0" w:color="auto"/>
          </w:divBdr>
          <w:divsChild>
            <w:div w:id="166557939">
              <w:marLeft w:val="0"/>
              <w:marRight w:val="0"/>
              <w:marTop w:val="0"/>
              <w:marBottom w:val="0"/>
              <w:divBdr>
                <w:top w:val="none" w:sz="0" w:space="0" w:color="auto"/>
                <w:left w:val="none" w:sz="0" w:space="0" w:color="auto"/>
                <w:bottom w:val="none" w:sz="0" w:space="0" w:color="auto"/>
                <w:right w:val="none" w:sz="0" w:space="0" w:color="auto"/>
              </w:divBdr>
            </w:div>
          </w:divsChild>
        </w:div>
        <w:div w:id="1337999574">
          <w:marLeft w:val="0"/>
          <w:marRight w:val="0"/>
          <w:marTop w:val="0"/>
          <w:marBottom w:val="0"/>
          <w:divBdr>
            <w:top w:val="none" w:sz="0" w:space="0" w:color="auto"/>
            <w:left w:val="none" w:sz="0" w:space="0" w:color="auto"/>
            <w:bottom w:val="none" w:sz="0" w:space="0" w:color="auto"/>
            <w:right w:val="none" w:sz="0" w:space="0" w:color="auto"/>
          </w:divBdr>
          <w:divsChild>
            <w:div w:id="1598371569">
              <w:marLeft w:val="0"/>
              <w:marRight w:val="0"/>
              <w:marTop w:val="0"/>
              <w:marBottom w:val="0"/>
              <w:divBdr>
                <w:top w:val="none" w:sz="0" w:space="0" w:color="auto"/>
                <w:left w:val="none" w:sz="0" w:space="0" w:color="auto"/>
                <w:bottom w:val="none" w:sz="0" w:space="0" w:color="auto"/>
                <w:right w:val="none" w:sz="0" w:space="0" w:color="auto"/>
              </w:divBdr>
            </w:div>
          </w:divsChild>
        </w:div>
        <w:div w:id="754934077">
          <w:marLeft w:val="0"/>
          <w:marRight w:val="0"/>
          <w:marTop w:val="0"/>
          <w:marBottom w:val="0"/>
          <w:divBdr>
            <w:top w:val="none" w:sz="0" w:space="0" w:color="auto"/>
            <w:left w:val="none" w:sz="0" w:space="0" w:color="auto"/>
            <w:bottom w:val="none" w:sz="0" w:space="0" w:color="auto"/>
            <w:right w:val="none" w:sz="0" w:space="0" w:color="auto"/>
          </w:divBdr>
          <w:divsChild>
            <w:div w:id="1572616257">
              <w:marLeft w:val="0"/>
              <w:marRight w:val="0"/>
              <w:marTop w:val="0"/>
              <w:marBottom w:val="0"/>
              <w:divBdr>
                <w:top w:val="none" w:sz="0" w:space="0" w:color="auto"/>
                <w:left w:val="none" w:sz="0" w:space="0" w:color="auto"/>
                <w:bottom w:val="none" w:sz="0" w:space="0" w:color="auto"/>
                <w:right w:val="none" w:sz="0" w:space="0" w:color="auto"/>
              </w:divBdr>
            </w:div>
          </w:divsChild>
        </w:div>
        <w:div w:id="869336887">
          <w:marLeft w:val="0"/>
          <w:marRight w:val="0"/>
          <w:marTop w:val="0"/>
          <w:marBottom w:val="0"/>
          <w:divBdr>
            <w:top w:val="none" w:sz="0" w:space="0" w:color="auto"/>
            <w:left w:val="none" w:sz="0" w:space="0" w:color="auto"/>
            <w:bottom w:val="none" w:sz="0" w:space="0" w:color="auto"/>
            <w:right w:val="none" w:sz="0" w:space="0" w:color="auto"/>
          </w:divBdr>
          <w:divsChild>
            <w:div w:id="301884141">
              <w:marLeft w:val="0"/>
              <w:marRight w:val="0"/>
              <w:marTop w:val="0"/>
              <w:marBottom w:val="0"/>
              <w:divBdr>
                <w:top w:val="none" w:sz="0" w:space="0" w:color="auto"/>
                <w:left w:val="none" w:sz="0" w:space="0" w:color="auto"/>
                <w:bottom w:val="none" w:sz="0" w:space="0" w:color="auto"/>
                <w:right w:val="none" w:sz="0" w:space="0" w:color="auto"/>
              </w:divBdr>
            </w:div>
          </w:divsChild>
        </w:div>
        <w:div w:id="375549514">
          <w:marLeft w:val="0"/>
          <w:marRight w:val="0"/>
          <w:marTop w:val="0"/>
          <w:marBottom w:val="0"/>
          <w:divBdr>
            <w:top w:val="none" w:sz="0" w:space="0" w:color="auto"/>
            <w:left w:val="none" w:sz="0" w:space="0" w:color="auto"/>
            <w:bottom w:val="none" w:sz="0" w:space="0" w:color="auto"/>
            <w:right w:val="none" w:sz="0" w:space="0" w:color="auto"/>
          </w:divBdr>
          <w:divsChild>
            <w:div w:id="1263758988">
              <w:marLeft w:val="0"/>
              <w:marRight w:val="0"/>
              <w:marTop w:val="0"/>
              <w:marBottom w:val="0"/>
              <w:divBdr>
                <w:top w:val="none" w:sz="0" w:space="0" w:color="auto"/>
                <w:left w:val="none" w:sz="0" w:space="0" w:color="auto"/>
                <w:bottom w:val="none" w:sz="0" w:space="0" w:color="auto"/>
                <w:right w:val="none" w:sz="0" w:space="0" w:color="auto"/>
              </w:divBdr>
            </w:div>
          </w:divsChild>
        </w:div>
        <w:div w:id="1158573222">
          <w:marLeft w:val="0"/>
          <w:marRight w:val="0"/>
          <w:marTop w:val="0"/>
          <w:marBottom w:val="0"/>
          <w:divBdr>
            <w:top w:val="none" w:sz="0" w:space="0" w:color="auto"/>
            <w:left w:val="none" w:sz="0" w:space="0" w:color="auto"/>
            <w:bottom w:val="none" w:sz="0" w:space="0" w:color="auto"/>
            <w:right w:val="none" w:sz="0" w:space="0" w:color="auto"/>
          </w:divBdr>
          <w:divsChild>
            <w:div w:id="1089345943">
              <w:marLeft w:val="0"/>
              <w:marRight w:val="0"/>
              <w:marTop w:val="0"/>
              <w:marBottom w:val="0"/>
              <w:divBdr>
                <w:top w:val="none" w:sz="0" w:space="0" w:color="auto"/>
                <w:left w:val="none" w:sz="0" w:space="0" w:color="auto"/>
                <w:bottom w:val="none" w:sz="0" w:space="0" w:color="auto"/>
                <w:right w:val="none" w:sz="0" w:space="0" w:color="auto"/>
              </w:divBdr>
            </w:div>
          </w:divsChild>
        </w:div>
        <w:div w:id="669142072">
          <w:marLeft w:val="0"/>
          <w:marRight w:val="0"/>
          <w:marTop w:val="0"/>
          <w:marBottom w:val="0"/>
          <w:divBdr>
            <w:top w:val="none" w:sz="0" w:space="0" w:color="auto"/>
            <w:left w:val="none" w:sz="0" w:space="0" w:color="auto"/>
            <w:bottom w:val="none" w:sz="0" w:space="0" w:color="auto"/>
            <w:right w:val="none" w:sz="0" w:space="0" w:color="auto"/>
          </w:divBdr>
          <w:divsChild>
            <w:div w:id="1334069541">
              <w:marLeft w:val="0"/>
              <w:marRight w:val="0"/>
              <w:marTop w:val="0"/>
              <w:marBottom w:val="0"/>
              <w:divBdr>
                <w:top w:val="none" w:sz="0" w:space="0" w:color="auto"/>
                <w:left w:val="none" w:sz="0" w:space="0" w:color="auto"/>
                <w:bottom w:val="none" w:sz="0" w:space="0" w:color="auto"/>
                <w:right w:val="none" w:sz="0" w:space="0" w:color="auto"/>
              </w:divBdr>
            </w:div>
          </w:divsChild>
        </w:div>
        <w:div w:id="30498594">
          <w:marLeft w:val="0"/>
          <w:marRight w:val="0"/>
          <w:marTop w:val="0"/>
          <w:marBottom w:val="0"/>
          <w:divBdr>
            <w:top w:val="none" w:sz="0" w:space="0" w:color="auto"/>
            <w:left w:val="none" w:sz="0" w:space="0" w:color="auto"/>
            <w:bottom w:val="none" w:sz="0" w:space="0" w:color="auto"/>
            <w:right w:val="none" w:sz="0" w:space="0" w:color="auto"/>
          </w:divBdr>
          <w:divsChild>
            <w:div w:id="623653621">
              <w:marLeft w:val="0"/>
              <w:marRight w:val="0"/>
              <w:marTop w:val="0"/>
              <w:marBottom w:val="0"/>
              <w:divBdr>
                <w:top w:val="none" w:sz="0" w:space="0" w:color="auto"/>
                <w:left w:val="none" w:sz="0" w:space="0" w:color="auto"/>
                <w:bottom w:val="none" w:sz="0" w:space="0" w:color="auto"/>
                <w:right w:val="none" w:sz="0" w:space="0" w:color="auto"/>
              </w:divBdr>
            </w:div>
          </w:divsChild>
        </w:div>
        <w:div w:id="1433666742">
          <w:marLeft w:val="0"/>
          <w:marRight w:val="0"/>
          <w:marTop w:val="0"/>
          <w:marBottom w:val="0"/>
          <w:divBdr>
            <w:top w:val="none" w:sz="0" w:space="0" w:color="auto"/>
            <w:left w:val="none" w:sz="0" w:space="0" w:color="auto"/>
            <w:bottom w:val="none" w:sz="0" w:space="0" w:color="auto"/>
            <w:right w:val="none" w:sz="0" w:space="0" w:color="auto"/>
          </w:divBdr>
          <w:divsChild>
            <w:div w:id="875969512">
              <w:marLeft w:val="0"/>
              <w:marRight w:val="0"/>
              <w:marTop w:val="0"/>
              <w:marBottom w:val="0"/>
              <w:divBdr>
                <w:top w:val="none" w:sz="0" w:space="0" w:color="auto"/>
                <w:left w:val="none" w:sz="0" w:space="0" w:color="auto"/>
                <w:bottom w:val="none" w:sz="0" w:space="0" w:color="auto"/>
                <w:right w:val="none" w:sz="0" w:space="0" w:color="auto"/>
              </w:divBdr>
            </w:div>
          </w:divsChild>
        </w:div>
        <w:div w:id="1178229356">
          <w:marLeft w:val="0"/>
          <w:marRight w:val="0"/>
          <w:marTop w:val="0"/>
          <w:marBottom w:val="0"/>
          <w:divBdr>
            <w:top w:val="none" w:sz="0" w:space="0" w:color="auto"/>
            <w:left w:val="none" w:sz="0" w:space="0" w:color="auto"/>
            <w:bottom w:val="none" w:sz="0" w:space="0" w:color="auto"/>
            <w:right w:val="none" w:sz="0" w:space="0" w:color="auto"/>
          </w:divBdr>
          <w:divsChild>
            <w:div w:id="875695557">
              <w:marLeft w:val="0"/>
              <w:marRight w:val="0"/>
              <w:marTop w:val="0"/>
              <w:marBottom w:val="0"/>
              <w:divBdr>
                <w:top w:val="none" w:sz="0" w:space="0" w:color="auto"/>
                <w:left w:val="none" w:sz="0" w:space="0" w:color="auto"/>
                <w:bottom w:val="none" w:sz="0" w:space="0" w:color="auto"/>
                <w:right w:val="none" w:sz="0" w:space="0" w:color="auto"/>
              </w:divBdr>
            </w:div>
          </w:divsChild>
        </w:div>
        <w:div w:id="888225771">
          <w:marLeft w:val="0"/>
          <w:marRight w:val="0"/>
          <w:marTop w:val="0"/>
          <w:marBottom w:val="0"/>
          <w:divBdr>
            <w:top w:val="none" w:sz="0" w:space="0" w:color="auto"/>
            <w:left w:val="none" w:sz="0" w:space="0" w:color="auto"/>
            <w:bottom w:val="none" w:sz="0" w:space="0" w:color="auto"/>
            <w:right w:val="none" w:sz="0" w:space="0" w:color="auto"/>
          </w:divBdr>
          <w:divsChild>
            <w:div w:id="98766650">
              <w:marLeft w:val="0"/>
              <w:marRight w:val="0"/>
              <w:marTop w:val="0"/>
              <w:marBottom w:val="0"/>
              <w:divBdr>
                <w:top w:val="none" w:sz="0" w:space="0" w:color="auto"/>
                <w:left w:val="none" w:sz="0" w:space="0" w:color="auto"/>
                <w:bottom w:val="none" w:sz="0" w:space="0" w:color="auto"/>
                <w:right w:val="none" w:sz="0" w:space="0" w:color="auto"/>
              </w:divBdr>
            </w:div>
          </w:divsChild>
        </w:div>
        <w:div w:id="888569285">
          <w:marLeft w:val="0"/>
          <w:marRight w:val="0"/>
          <w:marTop w:val="0"/>
          <w:marBottom w:val="0"/>
          <w:divBdr>
            <w:top w:val="none" w:sz="0" w:space="0" w:color="auto"/>
            <w:left w:val="none" w:sz="0" w:space="0" w:color="auto"/>
            <w:bottom w:val="none" w:sz="0" w:space="0" w:color="auto"/>
            <w:right w:val="none" w:sz="0" w:space="0" w:color="auto"/>
          </w:divBdr>
          <w:divsChild>
            <w:div w:id="714621207">
              <w:marLeft w:val="0"/>
              <w:marRight w:val="0"/>
              <w:marTop w:val="0"/>
              <w:marBottom w:val="0"/>
              <w:divBdr>
                <w:top w:val="none" w:sz="0" w:space="0" w:color="auto"/>
                <w:left w:val="none" w:sz="0" w:space="0" w:color="auto"/>
                <w:bottom w:val="none" w:sz="0" w:space="0" w:color="auto"/>
                <w:right w:val="none" w:sz="0" w:space="0" w:color="auto"/>
              </w:divBdr>
            </w:div>
          </w:divsChild>
        </w:div>
        <w:div w:id="235554007">
          <w:marLeft w:val="0"/>
          <w:marRight w:val="0"/>
          <w:marTop w:val="0"/>
          <w:marBottom w:val="0"/>
          <w:divBdr>
            <w:top w:val="none" w:sz="0" w:space="0" w:color="auto"/>
            <w:left w:val="none" w:sz="0" w:space="0" w:color="auto"/>
            <w:bottom w:val="none" w:sz="0" w:space="0" w:color="auto"/>
            <w:right w:val="none" w:sz="0" w:space="0" w:color="auto"/>
          </w:divBdr>
          <w:divsChild>
            <w:div w:id="626621679">
              <w:marLeft w:val="0"/>
              <w:marRight w:val="0"/>
              <w:marTop w:val="0"/>
              <w:marBottom w:val="0"/>
              <w:divBdr>
                <w:top w:val="none" w:sz="0" w:space="0" w:color="auto"/>
                <w:left w:val="none" w:sz="0" w:space="0" w:color="auto"/>
                <w:bottom w:val="none" w:sz="0" w:space="0" w:color="auto"/>
                <w:right w:val="none" w:sz="0" w:space="0" w:color="auto"/>
              </w:divBdr>
            </w:div>
          </w:divsChild>
        </w:div>
        <w:div w:id="2006321559">
          <w:marLeft w:val="0"/>
          <w:marRight w:val="0"/>
          <w:marTop w:val="0"/>
          <w:marBottom w:val="0"/>
          <w:divBdr>
            <w:top w:val="none" w:sz="0" w:space="0" w:color="auto"/>
            <w:left w:val="none" w:sz="0" w:space="0" w:color="auto"/>
            <w:bottom w:val="none" w:sz="0" w:space="0" w:color="auto"/>
            <w:right w:val="none" w:sz="0" w:space="0" w:color="auto"/>
          </w:divBdr>
          <w:divsChild>
            <w:div w:id="463812938">
              <w:marLeft w:val="0"/>
              <w:marRight w:val="0"/>
              <w:marTop w:val="0"/>
              <w:marBottom w:val="0"/>
              <w:divBdr>
                <w:top w:val="none" w:sz="0" w:space="0" w:color="auto"/>
                <w:left w:val="none" w:sz="0" w:space="0" w:color="auto"/>
                <w:bottom w:val="none" w:sz="0" w:space="0" w:color="auto"/>
                <w:right w:val="none" w:sz="0" w:space="0" w:color="auto"/>
              </w:divBdr>
            </w:div>
          </w:divsChild>
        </w:div>
        <w:div w:id="512233079">
          <w:marLeft w:val="0"/>
          <w:marRight w:val="0"/>
          <w:marTop w:val="0"/>
          <w:marBottom w:val="0"/>
          <w:divBdr>
            <w:top w:val="none" w:sz="0" w:space="0" w:color="auto"/>
            <w:left w:val="none" w:sz="0" w:space="0" w:color="auto"/>
            <w:bottom w:val="none" w:sz="0" w:space="0" w:color="auto"/>
            <w:right w:val="none" w:sz="0" w:space="0" w:color="auto"/>
          </w:divBdr>
          <w:divsChild>
            <w:div w:id="1842967491">
              <w:marLeft w:val="0"/>
              <w:marRight w:val="0"/>
              <w:marTop w:val="0"/>
              <w:marBottom w:val="0"/>
              <w:divBdr>
                <w:top w:val="none" w:sz="0" w:space="0" w:color="auto"/>
                <w:left w:val="none" w:sz="0" w:space="0" w:color="auto"/>
                <w:bottom w:val="none" w:sz="0" w:space="0" w:color="auto"/>
                <w:right w:val="none" w:sz="0" w:space="0" w:color="auto"/>
              </w:divBdr>
            </w:div>
          </w:divsChild>
        </w:div>
        <w:div w:id="320355605">
          <w:marLeft w:val="0"/>
          <w:marRight w:val="0"/>
          <w:marTop w:val="0"/>
          <w:marBottom w:val="0"/>
          <w:divBdr>
            <w:top w:val="none" w:sz="0" w:space="0" w:color="auto"/>
            <w:left w:val="none" w:sz="0" w:space="0" w:color="auto"/>
            <w:bottom w:val="none" w:sz="0" w:space="0" w:color="auto"/>
            <w:right w:val="none" w:sz="0" w:space="0" w:color="auto"/>
          </w:divBdr>
          <w:divsChild>
            <w:div w:id="1934628079">
              <w:marLeft w:val="0"/>
              <w:marRight w:val="0"/>
              <w:marTop w:val="0"/>
              <w:marBottom w:val="0"/>
              <w:divBdr>
                <w:top w:val="none" w:sz="0" w:space="0" w:color="auto"/>
                <w:left w:val="none" w:sz="0" w:space="0" w:color="auto"/>
                <w:bottom w:val="none" w:sz="0" w:space="0" w:color="auto"/>
                <w:right w:val="none" w:sz="0" w:space="0" w:color="auto"/>
              </w:divBdr>
            </w:div>
          </w:divsChild>
        </w:div>
        <w:div w:id="1302077462">
          <w:marLeft w:val="0"/>
          <w:marRight w:val="0"/>
          <w:marTop w:val="0"/>
          <w:marBottom w:val="0"/>
          <w:divBdr>
            <w:top w:val="none" w:sz="0" w:space="0" w:color="auto"/>
            <w:left w:val="none" w:sz="0" w:space="0" w:color="auto"/>
            <w:bottom w:val="none" w:sz="0" w:space="0" w:color="auto"/>
            <w:right w:val="none" w:sz="0" w:space="0" w:color="auto"/>
          </w:divBdr>
          <w:divsChild>
            <w:div w:id="2064211793">
              <w:marLeft w:val="0"/>
              <w:marRight w:val="0"/>
              <w:marTop w:val="0"/>
              <w:marBottom w:val="0"/>
              <w:divBdr>
                <w:top w:val="none" w:sz="0" w:space="0" w:color="auto"/>
                <w:left w:val="none" w:sz="0" w:space="0" w:color="auto"/>
                <w:bottom w:val="none" w:sz="0" w:space="0" w:color="auto"/>
                <w:right w:val="none" w:sz="0" w:space="0" w:color="auto"/>
              </w:divBdr>
            </w:div>
          </w:divsChild>
        </w:div>
        <w:div w:id="1098255716">
          <w:marLeft w:val="0"/>
          <w:marRight w:val="0"/>
          <w:marTop w:val="0"/>
          <w:marBottom w:val="0"/>
          <w:divBdr>
            <w:top w:val="none" w:sz="0" w:space="0" w:color="auto"/>
            <w:left w:val="none" w:sz="0" w:space="0" w:color="auto"/>
            <w:bottom w:val="none" w:sz="0" w:space="0" w:color="auto"/>
            <w:right w:val="none" w:sz="0" w:space="0" w:color="auto"/>
          </w:divBdr>
          <w:divsChild>
            <w:div w:id="259997632">
              <w:marLeft w:val="0"/>
              <w:marRight w:val="0"/>
              <w:marTop w:val="0"/>
              <w:marBottom w:val="0"/>
              <w:divBdr>
                <w:top w:val="none" w:sz="0" w:space="0" w:color="auto"/>
                <w:left w:val="none" w:sz="0" w:space="0" w:color="auto"/>
                <w:bottom w:val="none" w:sz="0" w:space="0" w:color="auto"/>
                <w:right w:val="none" w:sz="0" w:space="0" w:color="auto"/>
              </w:divBdr>
            </w:div>
          </w:divsChild>
        </w:div>
        <w:div w:id="101152811">
          <w:marLeft w:val="0"/>
          <w:marRight w:val="0"/>
          <w:marTop w:val="0"/>
          <w:marBottom w:val="0"/>
          <w:divBdr>
            <w:top w:val="none" w:sz="0" w:space="0" w:color="auto"/>
            <w:left w:val="none" w:sz="0" w:space="0" w:color="auto"/>
            <w:bottom w:val="none" w:sz="0" w:space="0" w:color="auto"/>
            <w:right w:val="none" w:sz="0" w:space="0" w:color="auto"/>
          </w:divBdr>
          <w:divsChild>
            <w:div w:id="1189609622">
              <w:marLeft w:val="0"/>
              <w:marRight w:val="0"/>
              <w:marTop w:val="0"/>
              <w:marBottom w:val="0"/>
              <w:divBdr>
                <w:top w:val="none" w:sz="0" w:space="0" w:color="auto"/>
                <w:left w:val="none" w:sz="0" w:space="0" w:color="auto"/>
                <w:bottom w:val="none" w:sz="0" w:space="0" w:color="auto"/>
                <w:right w:val="none" w:sz="0" w:space="0" w:color="auto"/>
              </w:divBdr>
            </w:div>
          </w:divsChild>
        </w:div>
        <w:div w:id="1581021546">
          <w:marLeft w:val="0"/>
          <w:marRight w:val="0"/>
          <w:marTop w:val="0"/>
          <w:marBottom w:val="0"/>
          <w:divBdr>
            <w:top w:val="none" w:sz="0" w:space="0" w:color="auto"/>
            <w:left w:val="none" w:sz="0" w:space="0" w:color="auto"/>
            <w:bottom w:val="none" w:sz="0" w:space="0" w:color="auto"/>
            <w:right w:val="none" w:sz="0" w:space="0" w:color="auto"/>
          </w:divBdr>
          <w:divsChild>
            <w:div w:id="750852994">
              <w:marLeft w:val="0"/>
              <w:marRight w:val="0"/>
              <w:marTop w:val="0"/>
              <w:marBottom w:val="0"/>
              <w:divBdr>
                <w:top w:val="none" w:sz="0" w:space="0" w:color="auto"/>
                <w:left w:val="none" w:sz="0" w:space="0" w:color="auto"/>
                <w:bottom w:val="none" w:sz="0" w:space="0" w:color="auto"/>
                <w:right w:val="none" w:sz="0" w:space="0" w:color="auto"/>
              </w:divBdr>
            </w:div>
          </w:divsChild>
        </w:div>
        <w:div w:id="1493641784">
          <w:marLeft w:val="0"/>
          <w:marRight w:val="0"/>
          <w:marTop w:val="0"/>
          <w:marBottom w:val="0"/>
          <w:divBdr>
            <w:top w:val="none" w:sz="0" w:space="0" w:color="auto"/>
            <w:left w:val="none" w:sz="0" w:space="0" w:color="auto"/>
            <w:bottom w:val="none" w:sz="0" w:space="0" w:color="auto"/>
            <w:right w:val="none" w:sz="0" w:space="0" w:color="auto"/>
          </w:divBdr>
          <w:divsChild>
            <w:div w:id="142892858">
              <w:marLeft w:val="0"/>
              <w:marRight w:val="0"/>
              <w:marTop w:val="0"/>
              <w:marBottom w:val="0"/>
              <w:divBdr>
                <w:top w:val="none" w:sz="0" w:space="0" w:color="auto"/>
                <w:left w:val="none" w:sz="0" w:space="0" w:color="auto"/>
                <w:bottom w:val="none" w:sz="0" w:space="0" w:color="auto"/>
                <w:right w:val="none" w:sz="0" w:space="0" w:color="auto"/>
              </w:divBdr>
            </w:div>
          </w:divsChild>
        </w:div>
        <w:div w:id="1288780124">
          <w:marLeft w:val="0"/>
          <w:marRight w:val="0"/>
          <w:marTop w:val="0"/>
          <w:marBottom w:val="0"/>
          <w:divBdr>
            <w:top w:val="none" w:sz="0" w:space="0" w:color="auto"/>
            <w:left w:val="none" w:sz="0" w:space="0" w:color="auto"/>
            <w:bottom w:val="none" w:sz="0" w:space="0" w:color="auto"/>
            <w:right w:val="none" w:sz="0" w:space="0" w:color="auto"/>
          </w:divBdr>
          <w:divsChild>
            <w:div w:id="814643407">
              <w:marLeft w:val="0"/>
              <w:marRight w:val="0"/>
              <w:marTop w:val="0"/>
              <w:marBottom w:val="0"/>
              <w:divBdr>
                <w:top w:val="none" w:sz="0" w:space="0" w:color="auto"/>
                <w:left w:val="none" w:sz="0" w:space="0" w:color="auto"/>
                <w:bottom w:val="none" w:sz="0" w:space="0" w:color="auto"/>
                <w:right w:val="none" w:sz="0" w:space="0" w:color="auto"/>
              </w:divBdr>
            </w:div>
          </w:divsChild>
        </w:div>
        <w:div w:id="1619408771">
          <w:marLeft w:val="0"/>
          <w:marRight w:val="0"/>
          <w:marTop w:val="0"/>
          <w:marBottom w:val="0"/>
          <w:divBdr>
            <w:top w:val="none" w:sz="0" w:space="0" w:color="auto"/>
            <w:left w:val="none" w:sz="0" w:space="0" w:color="auto"/>
            <w:bottom w:val="none" w:sz="0" w:space="0" w:color="auto"/>
            <w:right w:val="none" w:sz="0" w:space="0" w:color="auto"/>
          </w:divBdr>
          <w:divsChild>
            <w:div w:id="231933007">
              <w:marLeft w:val="0"/>
              <w:marRight w:val="0"/>
              <w:marTop w:val="0"/>
              <w:marBottom w:val="0"/>
              <w:divBdr>
                <w:top w:val="none" w:sz="0" w:space="0" w:color="auto"/>
                <w:left w:val="none" w:sz="0" w:space="0" w:color="auto"/>
                <w:bottom w:val="none" w:sz="0" w:space="0" w:color="auto"/>
                <w:right w:val="none" w:sz="0" w:space="0" w:color="auto"/>
              </w:divBdr>
            </w:div>
          </w:divsChild>
        </w:div>
        <w:div w:id="1309019421">
          <w:marLeft w:val="0"/>
          <w:marRight w:val="0"/>
          <w:marTop w:val="0"/>
          <w:marBottom w:val="0"/>
          <w:divBdr>
            <w:top w:val="none" w:sz="0" w:space="0" w:color="auto"/>
            <w:left w:val="none" w:sz="0" w:space="0" w:color="auto"/>
            <w:bottom w:val="none" w:sz="0" w:space="0" w:color="auto"/>
            <w:right w:val="none" w:sz="0" w:space="0" w:color="auto"/>
          </w:divBdr>
          <w:divsChild>
            <w:div w:id="984818712">
              <w:marLeft w:val="0"/>
              <w:marRight w:val="0"/>
              <w:marTop w:val="0"/>
              <w:marBottom w:val="0"/>
              <w:divBdr>
                <w:top w:val="none" w:sz="0" w:space="0" w:color="auto"/>
                <w:left w:val="none" w:sz="0" w:space="0" w:color="auto"/>
                <w:bottom w:val="none" w:sz="0" w:space="0" w:color="auto"/>
                <w:right w:val="none" w:sz="0" w:space="0" w:color="auto"/>
              </w:divBdr>
            </w:div>
          </w:divsChild>
        </w:div>
        <w:div w:id="1718778459">
          <w:marLeft w:val="0"/>
          <w:marRight w:val="0"/>
          <w:marTop w:val="0"/>
          <w:marBottom w:val="0"/>
          <w:divBdr>
            <w:top w:val="none" w:sz="0" w:space="0" w:color="auto"/>
            <w:left w:val="none" w:sz="0" w:space="0" w:color="auto"/>
            <w:bottom w:val="none" w:sz="0" w:space="0" w:color="auto"/>
            <w:right w:val="none" w:sz="0" w:space="0" w:color="auto"/>
          </w:divBdr>
          <w:divsChild>
            <w:div w:id="262231626">
              <w:marLeft w:val="0"/>
              <w:marRight w:val="0"/>
              <w:marTop w:val="0"/>
              <w:marBottom w:val="0"/>
              <w:divBdr>
                <w:top w:val="none" w:sz="0" w:space="0" w:color="auto"/>
                <w:left w:val="none" w:sz="0" w:space="0" w:color="auto"/>
                <w:bottom w:val="none" w:sz="0" w:space="0" w:color="auto"/>
                <w:right w:val="none" w:sz="0" w:space="0" w:color="auto"/>
              </w:divBdr>
            </w:div>
          </w:divsChild>
        </w:div>
        <w:div w:id="615648507">
          <w:marLeft w:val="0"/>
          <w:marRight w:val="0"/>
          <w:marTop w:val="0"/>
          <w:marBottom w:val="0"/>
          <w:divBdr>
            <w:top w:val="none" w:sz="0" w:space="0" w:color="auto"/>
            <w:left w:val="none" w:sz="0" w:space="0" w:color="auto"/>
            <w:bottom w:val="none" w:sz="0" w:space="0" w:color="auto"/>
            <w:right w:val="none" w:sz="0" w:space="0" w:color="auto"/>
          </w:divBdr>
          <w:divsChild>
            <w:div w:id="422141532">
              <w:marLeft w:val="0"/>
              <w:marRight w:val="0"/>
              <w:marTop w:val="0"/>
              <w:marBottom w:val="0"/>
              <w:divBdr>
                <w:top w:val="none" w:sz="0" w:space="0" w:color="auto"/>
                <w:left w:val="none" w:sz="0" w:space="0" w:color="auto"/>
                <w:bottom w:val="none" w:sz="0" w:space="0" w:color="auto"/>
                <w:right w:val="none" w:sz="0" w:space="0" w:color="auto"/>
              </w:divBdr>
            </w:div>
          </w:divsChild>
        </w:div>
        <w:div w:id="204372995">
          <w:marLeft w:val="0"/>
          <w:marRight w:val="0"/>
          <w:marTop w:val="0"/>
          <w:marBottom w:val="0"/>
          <w:divBdr>
            <w:top w:val="none" w:sz="0" w:space="0" w:color="auto"/>
            <w:left w:val="none" w:sz="0" w:space="0" w:color="auto"/>
            <w:bottom w:val="none" w:sz="0" w:space="0" w:color="auto"/>
            <w:right w:val="none" w:sz="0" w:space="0" w:color="auto"/>
          </w:divBdr>
          <w:divsChild>
            <w:div w:id="284625874">
              <w:marLeft w:val="0"/>
              <w:marRight w:val="0"/>
              <w:marTop w:val="0"/>
              <w:marBottom w:val="0"/>
              <w:divBdr>
                <w:top w:val="none" w:sz="0" w:space="0" w:color="auto"/>
                <w:left w:val="none" w:sz="0" w:space="0" w:color="auto"/>
                <w:bottom w:val="none" w:sz="0" w:space="0" w:color="auto"/>
                <w:right w:val="none" w:sz="0" w:space="0" w:color="auto"/>
              </w:divBdr>
            </w:div>
          </w:divsChild>
        </w:div>
        <w:div w:id="1055085647">
          <w:marLeft w:val="0"/>
          <w:marRight w:val="0"/>
          <w:marTop w:val="0"/>
          <w:marBottom w:val="0"/>
          <w:divBdr>
            <w:top w:val="none" w:sz="0" w:space="0" w:color="auto"/>
            <w:left w:val="none" w:sz="0" w:space="0" w:color="auto"/>
            <w:bottom w:val="none" w:sz="0" w:space="0" w:color="auto"/>
            <w:right w:val="none" w:sz="0" w:space="0" w:color="auto"/>
          </w:divBdr>
          <w:divsChild>
            <w:div w:id="877090657">
              <w:marLeft w:val="0"/>
              <w:marRight w:val="0"/>
              <w:marTop w:val="0"/>
              <w:marBottom w:val="0"/>
              <w:divBdr>
                <w:top w:val="none" w:sz="0" w:space="0" w:color="auto"/>
                <w:left w:val="none" w:sz="0" w:space="0" w:color="auto"/>
                <w:bottom w:val="none" w:sz="0" w:space="0" w:color="auto"/>
                <w:right w:val="none" w:sz="0" w:space="0" w:color="auto"/>
              </w:divBdr>
            </w:div>
          </w:divsChild>
        </w:div>
        <w:div w:id="1491680946">
          <w:marLeft w:val="0"/>
          <w:marRight w:val="0"/>
          <w:marTop w:val="0"/>
          <w:marBottom w:val="0"/>
          <w:divBdr>
            <w:top w:val="none" w:sz="0" w:space="0" w:color="auto"/>
            <w:left w:val="none" w:sz="0" w:space="0" w:color="auto"/>
            <w:bottom w:val="none" w:sz="0" w:space="0" w:color="auto"/>
            <w:right w:val="none" w:sz="0" w:space="0" w:color="auto"/>
          </w:divBdr>
          <w:divsChild>
            <w:div w:id="91974726">
              <w:marLeft w:val="0"/>
              <w:marRight w:val="0"/>
              <w:marTop w:val="0"/>
              <w:marBottom w:val="0"/>
              <w:divBdr>
                <w:top w:val="none" w:sz="0" w:space="0" w:color="auto"/>
                <w:left w:val="none" w:sz="0" w:space="0" w:color="auto"/>
                <w:bottom w:val="none" w:sz="0" w:space="0" w:color="auto"/>
                <w:right w:val="none" w:sz="0" w:space="0" w:color="auto"/>
              </w:divBdr>
            </w:div>
          </w:divsChild>
        </w:div>
        <w:div w:id="171459303">
          <w:marLeft w:val="0"/>
          <w:marRight w:val="0"/>
          <w:marTop w:val="0"/>
          <w:marBottom w:val="0"/>
          <w:divBdr>
            <w:top w:val="none" w:sz="0" w:space="0" w:color="auto"/>
            <w:left w:val="none" w:sz="0" w:space="0" w:color="auto"/>
            <w:bottom w:val="none" w:sz="0" w:space="0" w:color="auto"/>
            <w:right w:val="none" w:sz="0" w:space="0" w:color="auto"/>
          </w:divBdr>
          <w:divsChild>
            <w:div w:id="1326519137">
              <w:marLeft w:val="0"/>
              <w:marRight w:val="0"/>
              <w:marTop w:val="0"/>
              <w:marBottom w:val="0"/>
              <w:divBdr>
                <w:top w:val="none" w:sz="0" w:space="0" w:color="auto"/>
                <w:left w:val="none" w:sz="0" w:space="0" w:color="auto"/>
                <w:bottom w:val="none" w:sz="0" w:space="0" w:color="auto"/>
                <w:right w:val="none" w:sz="0" w:space="0" w:color="auto"/>
              </w:divBdr>
            </w:div>
          </w:divsChild>
        </w:div>
        <w:div w:id="1280257780">
          <w:marLeft w:val="0"/>
          <w:marRight w:val="0"/>
          <w:marTop w:val="0"/>
          <w:marBottom w:val="0"/>
          <w:divBdr>
            <w:top w:val="none" w:sz="0" w:space="0" w:color="auto"/>
            <w:left w:val="none" w:sz="0" w:space="0" w:color="auto"/>
            <w:bottom w:val="none" w:sz="0" w:space="0" w:color="auto"/>
            <w:right w:val="none" w:sz="0" w:space="0" w:color="auto"/>
          </w:divBdr>
          <w:divsChild>
            <w:div w:id="792677550">
              <w:marLeft w:val="0"/>
              <w:marRight w:val="0"/>
              <w:marTop w:val="0"/>
              <w:marBottom w:val="0"/>
              <w:divBdr>
                <w:top w:val="none" w:sz="0" w:space="0" w:color="auto"/>
                <w:left w:val="none" w:sz="0" w:space="0" w:color="auto"/>
                <w:bottom w:val="none" w:sz="0" w:space="0" w:color="auto"/>
                <w:right w:val="none" w:sz="0" w:space="0" w:color="auto"/>
              </w:divBdr>
            </w:div>
          </w:divsChild>
        </w:div>
        <w:div w:id="685325024">
          <w:marLeft w:val="0"/>
          <w:marRight w:val="0"/>
          <w:marTop w:val="0"/>
          <w:marBottom w:val="0"/>
          <w:divBdr>
            <w:top w:val="none" w:sz="0" w:space="0" w:color="auto"/>
            <w:left w:val="none" w:sz="0" w:space="0" w:color="auto"/>
            <w:bottom w:val="none" w:sz="0" w:space="0" w:color="auto"/>
            <w:right w:val="none" w:sz="0" w:space="0" w:color="auto"/>
          </w:divBdr>
          <w:divsChild>
            <w:div w:id="1685590545">
              <w:marLeft w:val="0"/>
              <w:marRight w:val="0"/>
              <w:marTop w:val="0"/>
              <w:marBottom w:val="0"/>
              <w:divBdr>
                <w:top w:val="none" w:sz="0" w:space="0" w:color="auto"/>
                <w:left w:val="none" w:sz="0" w:space="0" w:color="auto"/>
                <w:bottom w:val="none" w:sz="0" w:space="0" w:color="auto"/>
                <w:right w:val="none" w:sz="0" w:space="0" w:color="auto"/>
              </w:divBdr>
            </w:div>
          </w:divsChild>
        </w:div>
        <w:div w:id="1923487776">
          <w:marLeft w:val="0"/>
          <w:marRight w:val="0"/>
          <w:marTop w:val="0"/>
          <w:marBottom w:val="0"/>
          <w:divBdr>
            <w:top w:val="none" w:sz="0" w:space="0" w:color="auto"/>
            <w:left w:val="none" w:sz="0" w:space="0" w:color="auto"/>
            <w:bottom w:val="none" w:sz="0" w:space="0" w:color="auto"/>
            <w:right w:val="none" w:sz="0" w:space="0" w:color="auto"/>
          </w:divBdr>
          <w:divsChild>
            <w:div w:id="978653335">
              <w:marLeft w:val="0"/>
              <w:marRight w:val="0"/>
              <w:marTop w:val="0"/>
              <w:marBottom w:val="0"/>
              <w:divBdr>
                <w:top w:val="none" w:sz="0" w:space="0" w:color="auto"/>
                <w:left w:val="none" w:sz="0" w:space="0" w:color="auto"/>
                <w:bottom w:val="none" w:sz="0" w:space="0" w:color="auto"/>
                <w:right w:val="none" w:sz="0" w:space="0" w:color="auto"/>
              </w:divBdr>
            </w:div>
          </w:divsChild>
        </w:div>
        <w:div w:id="86390917">
          <w:marLeft w:val="0"/>
          <w:marRight w:val="0"/>
          <w:marTop w:val="0"/>
          <w:marBottom w:val="0"/>
          <w:divBdr>
            <w:top w:val="none" w:sz="0" w:space="0" w:color="auto"/>
            <w:left w:val="none" w:sz="0" w:space="0" w:color="auto"/>
            <w:bottom w:val="none" w:sz="0" w:space="0" w:color="auto"/>
            <w:right w:val="none" w:sz="0" w:space="0" w:color="auto"/>
          </w:divBdr>
          <w:divsChild>
            <w:div w:id="507864658">
              <w:marLeft w:val="0"/>
              <w:marRight w:val="0"/>
              <w:marTop w:val="0"/>
              <w:marBottom w:val="0"/>
              <w:divBdr>
                <w:top w:val="none" w:sz="0" w:space="0" w:color="auto"/>
                <w:left w:val="none" w:sz="0" w:space="0" w:color="auto"/>
                <w:bottom w:val="none" w:sz="0" w:space="0" w:color="auto"/>
                <w:right w:val="none" w:sz="0" w:space="0" w:color="auto"/>
              </w:divBdr>
            </w:div>
          </w:divsChild>
        </w:div>
        <w:div w:id="2055425803">
          <w:marLeft w:val="0"/>
          <w:marRight w:val="0"/>
          <w:marTop w:val="0"/>
          <w:marBottom w:val="0"/>
          <w:divBdr>
            <w:top w:val="none" w:sz="0" w:space="0" w:color="auto"/>
            <w:left w:val="none" w:sz="0" w:space="0" w:color="auto"/>
            <w:bottom w:val="none" w:sz="0" w:space="0" w:color="auto"/>
            <w:right w:val="none" w:sz="0" w:space="0" w:color="auto"/>
          </w:divBdr>
          <w:divsChild>
            <w:div w:id="1905798444">
              <w:marLeft w:val="0"/>
              <w:marRight w:val="0"/>
              <w:marTop w:val="0"/>
              <w:marBottom w:val="0"/>
              <w:divBdr>
                <w:top w:val="none" w:sz="0" w:space="0" w:color="auto"/>
                <w:left w:val="none" w:sz="0" w:space="0" w:color="auto"/>
                <w:bottom w:val="none" w:sz="0" w:space="0" w:color="auto"/>
                <w:right w:val="none" w:sz="0" w:space="0" w:color="auto"/>
              </w:divBdr>
            </w:div>
          </w:divsChild>
        </w:div>
        <w:div w:id="74129187">
          <w:marLeft w:val="0"/>
          <w:marRight w:val="0"/>
          <w:marTop w:val="0"/>
          <w:marBottom w:val="0"/>
          <w:divBdr>
            <w:top w:val="none" w:sz="0" w:space="0" w:color="auto"/>
            <w:left w:val="none" w:sz="0" w:space="0" w:color="auto"/>
            <w:bottom w:val="none" w:sz="0" w:space="0" w:color="auto"/>
            <w:right w:val="none" w:sz="0" w:space="0" w:color="auto"/>
          </w:divBdr>
          <w:divsChild>
            <w:div w:id="140736814">
              <w:marLeft w:val="0"/>
              <w:marRight w:val="0"/>
              <w:marTop w:val="0"/>
              <w:marBottom w:val="0"/>
              <w:divBdr>
                <w:top w:val="none" w:sz="0" w:space="0" w:color="auto"/>
                <w:left w:val="none" w:sz="0" w:space="0" w:color="auto"/>
                <w:bottom w:val="none" w:sz="0" w:space="0" w:color="auto"/>
                <w:right w:val="none" w:sz="0" w:space="0" w:color="auto"/>
              </w:divBdr>
            </w:div>
          </w:divsChild>
        </w:div>
        <w:div w:id="596718820">
          <w:marLeft w:val="0"/>
          <w:marRight w:val="0"/>
          <w:marTop w:val="0"/>
          <w:marBottom w:val="0"/>
          <w:divBdr>
            <w:top w:val="none" w:sz="0" w:space="0" w:color="auto"/>
            <w:left w:val="none" w:sz="0" w:space="0" w:color="auto"/>
            <w:bottom w:val="none" w:sz="0" w:space="0" w:color="auto"/>
            <w:right w:val="none" w:sz="0" w:space="0" w:color="auto"/>
          </w:divBdr>
          <w:divsChild>
            <w:div w:id="321279410">
              <w:marLeft w:val="0"/>
              <w:marRight w:val="0"/>
              <w:marTop w:val="0"/>
              <w:marBottom w:val="0"/>
              <w:divBdr>
                <w:top w:val="none" w:sz="0" w:space="0" w:color="auto"/>
                <w:left w:val="none" w:sz="0" w:space="0" w:color="auto"/>
                <w:bottom w:val="none" w:sz="0" w:space="0" w:color="auto"/>
                <w:right w:val="none" w:sz="0" w:space="0" w:color="auto"/>
              </w:divBdr>
            </w:div>
          </w:divsChild>
        </w:div>
        <w:div w:id="2014842151">
          <w:marLeft w:val="0"/>
          <w:marRight w:val="0"/>
          <w:marTop w:val="0"/>
          <w:marBottom w:val="0"/>
          <w:divBdr>
            <w:top w:val="none" w:sz="0" w:space="0" w:color="auto"/>
            <w:left w:val="none" w:sz="0" w:space="0" w:color="auto"/>
            <w:bottom w:val="none" w:sz="0" w:space="0" w:color="auto"/>
            <w:right w:val="none" w:sz="0" w:space="0" w:color="auto"/>
          </w:divBdr>
          <w:divsChild>
            <w:div w:id="569192638">
              <w:marLeft w:val="0"/>
              <w:marRight w:val="0"/>
              <w:marTop w:val="0"/>
              <w:marBottom w:val="0"/>
              <w:divBdr>
                <w:top w:val="none" w:sz="0" w:space="0" w:color="auto"/>
                <w:left w:val="none" w:sz="0" w:space="0" w:color="auto"/>
                <w:bottom w:val="none" w:sz="0" w:space="0" w:color="auto"/>
                <w:right w:val="none" w:sz="0" w:space="0" w:color="auto"/>
              </w:divBdr>
            </w:div>
          </w:divsChild>
        </w:div>
        <w:div w:id="315690123">
          <w:marLeft w:val="0"/>
          <w:marRight w:val="0"/>
          <w:marTop w:val="0"/>
          <w:marBottom w:val="0"/>
          <w:divBdr>
            <w:top w:val="none" w:sz="0" w:space="0" w:color="auto"/>
            <w:left w:val="none" w:sz="0" w:space="0" w:color="auto"/>
            <w:bottom w:val="none" w:sz="0" w:space="0" w:color="auto"/>
            <w:right w:val="none" w:sz="0" w:space="0" w:color="auto"/>
          </w:divBdr>
          <w:divsChild>
            <w:div w:id="692847046">
              <w:marLeft w:val="0"/>
              <w:marRight w:val="0"/>
              <w:marTop w:val="0"/>
              <w:marBottom w:val="0"/>
              <w:divBdr>
                <w:top w:val="none" w:sz="0" w:space="0" w:color="auto"/>
                <w:left w:val="none" w:sz="0" w:space="0" w:color="auto"/>
                <w:bottom w:val="none" w:sz="0" w:space="0" w:color="auto"/>
                <w:right w:val="none" w:sz="0" w:space="0" w:color="auto"/>
              </w:divBdr>
            </w:div>
          </w:divsChild>
        </w:div>
        <w:div w:id="55473337">
          <w:marLeft w:val="0"/>
          <w:marRight w:val="0"/>
          <w:marTop w:val="0"/>
          <w:marBottom w:val="0"/>
          <w:divBdr>
            <w:top w:val="none" w:sz="0" w:space="0" w:color="auto"/>
            <w:left w:val="none" w:sz="0" w:space="0" w:color="auto"/>
            <w:bottom w:val="none" w:sz="0" w:space="0" w:color="auto"/>
            <w:right w:val="none" w:sz="0" w:space="0" w:color="auto"/>
          </w:divBdr>
          <w:divsChild>
            <w:div w:id="1052534678">
              <w:marLeft w:val="0"/>
              <w:marRight w:val="0"/>
              <w:marTop w:val="0"/>
              <w:marBottom w:val="0"/>
              <w:divBdr>
                <w:top w:val="none" w:sz="0" w:space="0" w:color="auto"/>
                <w:left w:val="none" w:sz="0" w:space="0" w:color="auto"/>
                <w:bottom w:val="none" w:sz="0" w:space="0" w:color="auto"/>
                <w:right w:val="none" w:sz="0" w:space="0" w:color="auto"/>
              </w:divBdr>
            </w:div>
          </w:divsChild>
        </w:div>
        <w:div w:id="766534641">
          <w:marLeft w:val="0"/>
          <w:marRight w:val="0"/>
          <w:marTop w:val="0"/>
          <w:marBottom w:val="0"/>
          <w:divBdr>
            <w:top w:val="none" w:sz="0" w:space="0" w:color="auto"/>
            <w:left w:val="none" w:sz="0" w:space="0" w:color="auto"/>
            <w:bottom w:val="none" w:sz="0" w:space="0" w:color="auto"/>
            <w:right w:val="none" w:sz="0" w:space="0" w:color="auto"/>
          </w:divBdr>
          <w:divsChild>
            <w:div w:id="278225788">
              <w:marLeft w:val="0"/>
              <w:marRight w:val="0"/>
              <w:marTop w:val="0"/>
              <w:marBottom w:val="0"/>
              <w:divBdr>
                <w:top w:val="none" w:sz="0" w:space="0" w:color="auto"/>
                <w:left w:val="none" w:sz="0" w:space="0" w:color="auto"/>
                <w:bottom w:val="none" w:sz="0" w:space="0" w:color="auto"/>
                <w:right w:val="none" w:sz="0" w:space="0" w:color="auto"/>
              </w:divBdr>
            </w:div>
          </w:divsChild>
        </w:div>
        <w:div w:id="1204171217">
          <w:marLeft w:val="0"/>
          <w:marRight w:val="0"/>
          <w:marTop w:val="0"/>
          <w:marBottom w:val="0"/>
          <w:divBdr>
            <w:top w:val="none" w:sz="0" w:space="0" w:color="auto"/>
            <w:left w:val="none" w:sz="0" w:space="0" w:color="auto"/>
            <w:bottom w:val="none" w:sz="0" w:space="0" w:color="auto"/>
            <w:right w:val="none" w:sz="0" w:space="0" w:color="auto"/>
          </w:divBdr>
          <w:divsChild>
            <w:div w:id="969752505">
              <w:marLeft w:val="0"/>
              <w:marRight w:val="0"/>
              <w:marTop w:val="0"/>
              <w:marBottom w:val="0"/>
              <w:divBdr>
                <w:top w:val="none" w:sz="0" w:space="0" w:color="auto"/>
                <w:left w:val="none" w:sz="0" w:space="0" w:color="auto"/>
                <w:bottom w:val="none" w:sz="0" w:space="0" w:color="auto"/>
                <w:right w:val="none" w:sz="0" w:space="0" w:color="auto"/>
              </w:divBdr>
            </w:div>
          </w:divsChild>
        </w:div>
        <w:div w:id="1600795536">
          <w:marLeft w:val="0"/>
          <w:marRight w:val="0"/>
          <w:marTop w:val="0"/>
          <w:marBottom w:val="0"/>
          <w:divBdr>
            <w:top w:val="none" w:sz="0" w:space="0" w:color="auto"/>
            <w:left w:val="none" w:sz="0" w:space="0" w:color="auto"/>
            <w:bottom w:val="none" w:sz="0" w:space="0" w:color="auto"/>
            <w:right w:val="none" w:sz="0" w:space="0" w:color="auto"/>
          </w:divBdr>
          <w:divsChild>
            <w:div w:id="1164008240">
              <w:marLeft w:val="0"/>
              <w:marRight w:val="0"/>
              <w:marTop w:val="0"/>
              <w:marBottom w:val="0"/>
              <w:divBdr>
                <w:top w:val="none" w:sz="0" w:space="0" w:color="auto"/>
                <w:left w:val="none" w:sz="0" w:space="0" w:color="auto"/>
                <w:bottom w:val="none" w:sz="0" w:space="0" w:color="auto"/>
                <w:right w:val="none" w:sz="0" w:space="0" w:color="auto"/>
              </w:divBdr>
            </w:div>
          </w:divsChild>
        </w:div>
        <w:div w:id="860053164">
          <w:marLeft w:val="0"/>
          <w:marRight w:val="0"/>
          <w:marTop w:val="0"/>
          <w:marBottom w:val="0"/>
          <w:divBdr>
            <w:top w:val="none" w:sz="0" w:space="0" w:color="auto"/>
            <w:left w:val="none" w:sz="0" w:space="0" w:color="auto"/>
            <w:bottom w:val="none" w:sz="0" w:space="0" w:color="auto"/>
            <w:right w:val="none" w:sz="0" w:space="0" w:color="auto"/>
          </w:divBdr>
          <w:divsChild>
            <w:div w:id="794833351">
              <w:marLeft w:val="0"/>
              <w:marRight w:val="0"/>
              <w:marTop w:val="0"/>
              <w:marBottom w:val="0"/>
              <w:divBdr>
                <w:top w:val="none" w:sz="0" w:space="0" w:color="auto"/>
                <w:left w:val="none" w:sz="0" w:space="0" w:color="auto"/>
                <w:bottom w:val="none" w:sz="0" w:space="0" w:color="auto"/>
                <w:right w:val="none" w:sz="0" w:space="0" w:color="auto"/>
              </w:divBdr>
            </w:div>
          </w:divsChild>
        </w:div>
        <w:div w:id="1765027906">
          <w:marLeft w:val="0"/>
          <w:marRight w:val="0"/>
          <w:marTop w:val="0"/>
          <w:marBottom w:val="0"/>
          <w:divBdr>
            <w:top w:val="none" w:sz="0" w:space="0" w:color="auto"/>
            <w:left w:val="none" w:sz="0" w:space="0" w:color="auto"/>
            <w:bottom w:val="none" w:sz="0" w:space="0" w:color="auto"/>
            <w:right w:val="none" w:sz="0" w:space="0" w:color="auto"/>
          </w:divBdr>
          <w:divsChild>
            <w:div w:id="258417592">
              <w:marLeft w:val="0"/>
              <w:marRight w:val="0"/>
              <w:marTop w:val="0"/>
              <w:marBottom w:val="0"/>
              <w:divBdr>
                <w:top w:val="none" w:sz="0" w:space="0" w:color="auto"/>
                <w:left w:val="none" w:sz="0" w:space="0" w:color="auto"/>
                <w:bottom w:val="none" w:sz="0" w:space="0" w:color="auto"/>
                <w:right w:val="none" w:sz="0" w:space="0" w:color="auto"/>
              </w:divBdr>
            </w:div>
          </w:divsChild>
        </w:div>
        <w:div w:id="1786659453">
          <w:marLeft w:val="0"/>
          <w:marRight w:val="0"/>
          <w:marTop w:val="0"/>
          <w:marBottom w:val="0"/>
          <w:divBdr>
            <w:top w:val="none" w:sz="0" w:space="0" w:color="auto"/>
            <w:left w:val="none" w:sz="0" w:space="0" w:color="auto"/>
            <w:bottom w:val="none" w:sz="0" w:space="0" w:color="auto"/>
            <w:right w:val="none" w:sz="0" w:space="0" w:color="auto"/>
          </w:divBdr>
          <w:divsChild>
            <w:div w:id="2046759156">
              <w:marLeft w:val="0"/>
              <w:marRight w:val="0"/>
              <w:marTop w:val="0"/>
              <w:marBottom w:val="0"/>
              <w:divBdr>
                <w:top w:val="none" w:sz="0" w:space="0" w:color="auto"/>
                <w:left w:val="none" w:sz="0" w:space="0" w:color="auto"/>
                <w:bottom w:val="none" w:sz="0" w:space="0" w:color="auto"/>
                <w:right w:val="none" w:sz="0" w:space="0" w:color="auto"/>
              </w:divBdr>
            </w:div>
          </w:divsChild>
        </w:div>
        <w:div w:id="1046685832">
          <w:marLeft w:val="0"/>
          <w:marRight w:val="0"/>
          <w:marTop w:val="0"/>
          <w:marBottom w:val="0"/>
          <w:divBdr>
            <w:top w:val="none" w:sz="0" w:space="0" w:color="auto"/>
            <w:left w:val="none" w:sz="0" w:space="0" w:color="auto"/>
            <w:bottom w:val="none" w:sz="0" w:space="0" w:color="auto"/>
            <w:right w:val="none" w:sz="0" w:space="0" w:color="auto"/>
          </w:divBdr>
          <w:divsChild>
            <w:div w:id="1109198887">
              <w:marLeft w:val="0"/>
              <w:marRight w:val="0"/>
              <w:marTop w:val="0"/>
              <w:marBottom w:val="0"/>
              <w:divBdr>
                <w:top w:val="none" w:sz="0" w:space="0" w:color="auto"/>
                <w:left w:val="none" w:sz="0" w:space="0" w:color="auto"/>
                <w:bottom w:val="none" w:sz="0" w:space="0" w:color="auto"/>
                <w:right w:val="none" w:sz="0" w:space="0" w:color="auto"/>
              </w:divBdr>
            </w:div>
          </w:divsChild>
        </w:div>
        <w:div w:id="624000782">
          <w:marLeft w:val="0"/>
          <w:marRight w:val="0"/>
          <w:marTop w:val="0"/>
          <w:marBottom w:val="0"/>
          <w:divBdr>
            <w:top w:val="none" w:sz="0" w:space="0" w:color="auto"/>
            <w:left w:val="none" w:sz="0" w:space="0" w:color="auto"/>
            <w:bottom w:val="none" w:sz="0" w:space="0" w:color="auto"/>
            <w:right w:val="none" w:sz="0" w:space="0" w:color="auto"/>
          </w:divBdr>
          <w:divsChild>
            <w:div w:id="46805326">
              <w:marLeft w:val="0"/>
              <w:marRight w:val="0"/>
              <w:marTop w:val="0"/>
              <w:marBottom w:val="0"/>
              <w:divBdr>
                <w:top w:val="none" w:sz="0" w:space="0" w:color="auto"/>
                <w:left w:val="none" w:sz="0" w:space="0" w:color="auto"/>
                <w:bottom w:val="none" w:sz="0" w:space="0" w:color="auto"/>
                <w:right w:val="none" w:sz="0" w:space="0" w:color="auto"/>
              </w:divBdr>
            </w:div>
          </w:divsChild>
        </w:div>
        <w:div w:id="279579365">
          <w:marLeft w:val="0"/>
          <w:marRight w:val="0"/>
          <w:marTop w:val="0"/>
          <w:marBottom w:val="0"/>
          <w:divBdr>
            <w:top w:val="none" w:sz="0" w:space="0" w:color="auto"/>
            <w:left w:val="none" w:sz="0" w:space="0" w:color="auto"/>
            <w:bottom w:val="none" w:sz="0" w:space="0" w:color="auto"/>
            <w:right w:val="none" w:sz="0" w:space="0" w:color="auto"/>
          </w:divBdr>
          <w:divsChild>
            <w:div w:id="1568804615">
              <w:marLeft w:val="0"/>
              <w:marRight w:val="0"/>
              <w:marTop w:val="0"/>
              <w:marBottom w:val="0"/>
              <w:divBdr>
                <w:top w:val="none" w:sz="0" w:space="0" w:color="auto"/>
                <w:left w:val="none" w:sz="0" w:space="0" w:color="auto"/>
                <w:bottom w:val="none" w:sz="0" w:space="0" w:color="auto"/>
                <w:right w:val="none" w:sz="0" w:space="0" w:color="auto"/>
              </w:divBdr>
            </w:div>
          </w:divsChild>
        </w:div>
        <w:div w:id="21251544">
          <w:marLeft w:val="0"/>
          <w:marRight w:val="0"/>
          <w:marTop w:val="0"/>
          <w:marBottom w:val="0"/>
          <w:divBdr>
            <w:top w:val="none" w:sz="0" w:space="0" w:color="auto"/>
            <w:left w:val="none" w:sz="0" w:space="0" w:color="auto"/>
            <w:bottom w:val="none" w:sz="0" w:space="0" w:color="auto"/>
            <w:right w:val="none" w:sz="0" w:space="0" w:color="auto"/>
          </w:divBdr>
          <w:divsChild>
            <w:div w:id="2067485175">
              <w:marLeft w:val="0"/>
              <w:marRight w:val="0"/>
              <w:marTop w:val="0"/>
              <w:marBottom w:val="0"/>
              <w:divBdr>
                <w:top w:val="none" w:sz="0" w:space="0" w:color="auto"/>
                <w:left w:val="none" w:sz="0" w:space="0" w:color="auto"/>
                <w:bottom w:val="none" w:sz="0" w:space="0" w:color="auto"/>
                <w:right w:val="none" w:sz="0" w:space="0" w:color="auto"/>
              </w:divBdr>
            </w:div>
          </w:divsChild>
        </w:div>
        <w:div w:id="997994738">
          <w:marLeft w:val="0"/>
          <w:marRight w:val="0"/>
          <w:marTop w:val="0"/>
          <w:marBottom w:val="0"/>
          <w:divBdr>
            <w:top w:val="none" w:sz="0" w:space="0" w:color="auto"/>
            <w:left w:val="none" w:sz="0" w:space="0" w:color="auto"/>
            <w:bottom w:val="none" w:sz="0" w:space="0" w:color="auto"/>
            <w:right w:val="none" w:sz="0" w:space="0" w:color="auto"/>
          </w:divBdr>
          <w:divsChild>
            <w:div w:id="294531961">
              <w:marLeft w:val="0"/>
              <w:marRight w:val="0"/>
              <w:marTop w:val="0"/>
              <w:marBottom w:val="0"/>
              <w:divBdr>
                <w:top w:val="none" w:sz="0" w:space="0" w:color="auto"/>
                <w:left w:val="none" w:sz="0" w:space="0" w:color="auto"/>
                <w:bottom w:val="none" w:sz="0" w:space="0" w:color="auto"/>
                <w:right w:val="none" w:sz="0" w:space="0" w:color="auto"/>
              </w:divBdr>
            </w:div>
          </w:divsChild>
        </w:div>
        <w:div w:id="128668006">
          <w:marLeft w:val="0"/>
          <w:marRight w:val="0"/>
          <w:marTop w:val="0"/>
          <w:marBottom w:val="0"/>
          <w:divBdr>
            <w:top w:val="none" w:sz="0" w:space="0" w:color="auto"/>
            <w:left w:val="none" w:sz="0" w:space="0" w:color="auto"/>
            <w:bottom w:val="none" w:sz="0" w:space="0" w:color="auto"/>
            <w:right w:val="none" w:sz="0" w:space="0" w:color="auto"/>
          </w:divBdr>
          <w:divsChild>
            <w:div w:id="1522090042">
              <w:marLeft w:val="0"/>
              <w:marRight w:val="0"/>
              <w:marTop w:val="0"/>
              <w:marBottom w:val="0"/>
              <w:divBdr>
                <w:top w:val="none" w:sz="0" w:space="0" w:color="auto"/>
                <w:left w:val="none" w:sz="0" w:space="0" w:color="auto"/>
                <w:bottom w:val="none" w:sz="0" w:space="0" w:color="auto"/>
                <w:right w:val="none" w:sz="0" w:space="0" w:color="auto"/>
              </w:divBdr>
            </w:div>
          </w:divsChild>
        </w:div>
        <w:div w:id="1884828585">
          <w:marLeft w:val="0"/>
          <w:marRight w:val="0"/>
          <w:marTop w:val="0"/>
          <w:marBottom w:val="0"/>
          <w:divBdr>
            <w:top w:val="none" w:sz="0" w:space="0" w:color="auto"/>
            <w:left w:val="none" w:sz="0" w:space="0" w:color="auto"/>
            <w:bottom w:val="none" w:sz="0" w:space="0" w:color="auto"/>
            <w:right w:val="none" w:sz="0" w:space="0" w:color="auto"/>
          </w:divBdr>
          <w:divsChild>
            <w:div w:id="1758013913">
              <w:marLeft w:val="0"/>
              <w:marRight w:val="0"/>
              <w:marTop w:val="0"/>
              <w:marBottom w:val="0"/>
              <w:divBdr>
                <w:top w:val="none" w:sz="0" w:space="0" w:color="auto"/>
                <w:left w:val="none" w:sz="0" w:space="0" w:color="auto"/>
                <w:bottom w:val="none" w:sz="0" w:space="0" w:color="auto"/>
                <w:right w:val="none" w:sz="0" w:space="0" w:color="auto"/>
              </w:divBdr>
            </w:div>
          </w:divsChild>
        </w:div>
        <w:div w:id="809253589">
          <w:marLeft w:val="0"/>
          <w:marRight w:val="0"/>
          <w:marTop w:val="0"/>
          <w:marBottom w:val="0"/>
          <w:divBdr>
            <w:top w:val="none" w:sz="0" w:space="0" w:color="auto"/>
            <w:left w:val="none" w:sz="0" w:space="0" w:color="auto"/>
            <w:bottom w:val="none" w:sz="0" w:space="0" w:color="auto"/>
            <w:right w:val="none" w:sz="0" w:space="0" w:color="auto"/>
          </w:divBdr>
          <w:divsChild>
            <w:div w:id="1792018500">
              <w:marLeft w:val="0"/>
              <w:marRight w:val="0"/>
              <w:marTop w:val="0"/>
              <w:marBottom w:val="0"/>
              <w:divBdr>
                <w:top w:val="none" w:sz="0" w:space="0" w:color="auto"/>
                <w:left w:val="none" w:sz="0" w:space="0" w:color="auto"/>
                <w:bottom w:val="none" w:sz="0" w:space="0" w:color="auto"/>
                <w:right w:val="none" w:sz="0" w:space="0" w:color="auto"/>
              </w:divBdr>
            </w:div>
          </w:divsChild>
        </w:div>
        <w:div w:id="843595807">
          <w:marLeft w:val="0"/>
          <w:marRight w:val="0"/>
          <w:marTop w:val="0"/>
          <w:marBottom w:val="0"/>
          <w:divBdr>
            <w:top w:val="none" w:sz="0" w:space="0" w:color="auto"/>
            <w:left w:val="none" w:sz="0" w:space="0" w:color="auto"/>
            <w:bottom w:val="none" w:sz="0" w:space="0" w:color="auto"/>
            <w:right w:val="none" w:sz="0" w:space="0" w:color="auto"/>
          </w:divBdr>
          <w:divsChild>
            <w:div w:id="400717743">
              <w:marLeft w:val="0"/>
              <w:marRight w:val="0"/>
              <w:marTop w:val="0"/>
              <w:marBottom w:val="0"/>
              <w:divBdr>
                <w:top w:val="none" w:sz="0" w:space="0" w:color="auto"/>
                <w:left w:val="none" w:sz="0" w:space="0" w:color="auto"/>
                <w:bottom w:val="none" w:sz="0" w:space="0" w:color="auto"/>
                <w:right w:val="none" w:sz="0" w:space="0" w:color="auto"/>
              </w:divBdr>
            </w:div>
          </w:divsChild>
        </w:div>
        <w:div w:id="198278238">
          <w:marLeft w:val="0"/>
          <w:marRight w:val="0"/>
          <w:marTop w:val="0"/>
          <w:marBottom w:val="0"/>
          <w:divBdr>
            <w:top w:val="none" w:sz="0" w:space="0" w:color="auto"/>
            <w:left w:val="none" w:sz="0" w:space="0" w:color="auto"/>
            <w:bottom w:val="none" w:sz="0" w:space="0" w:color="auto"/>
            <w:right w:val="none" w:sz="0" w:space="0" w:color="auto"/>
          </w:divBdr>
          <w:divsChild>
            <w:div w:id="251087234">
              <w:marLeft w:val="0"/>
              <w:marRight w:val="0"/>
              <w:marTop w:val="0"/>
              <w:marBottom w:val="0"/>
              <w:divBdr>
                <w:top w:val="none" w:sz="0" w:space="0" w:color="auto"/>
                <w:left w:val="none" w:sz="0" w:space="0" w:color="auto"/>
                <w:bottom w:val="none" w:sz="0" w:space="0" w:color="auto"/>
                <w:right w:val="none" w:sz="0" w:space="0" w:color="auto"/>
              </w:divBdr>
            </w:div>
          </w:divsChild>
        </w:div>
        <w:div w:id="560289381">
          <w:marLeft w:val="0"/>
          <w:marRight w:val="0"/>
          <w:marTop w:val="0"/>
          <w:marBottom w:val="0"/>
          <w:divBdr>
            <w:top w:val="none" w:sz="0" w:space="0" w:color="auto"/>
            <w:left w:val="none" w:sz="0" w:space="0" w:color="auto"/>
            <w:bottom w:val="none" w:sz="0" w:space="0" w:color="auto"/>
            <w:right w:val="none" w:sz="0" w:space="0" w:color="auto"/>
          </w:divBdr>
          <w:divsChild>
            <w:div w:id="1181119871">
              <w:marLeft w:val="0"/>
              <w:marRight w:val="0"/>
              <w:marTop w:val="0"/>
              <w:marBottom w:val="0"/>
              <w:divBdr>
                <w:top w:val="none" w:sz="0" w:space="0" w:color="auto"/>
                <w:left w:val="none" w:sz="0" w:space="0" w:color="auto"/>
                <w:bottom w:val="none" w:sz="0" w:space="0" w:color="auto"/>
                <w:right w:val="none" w:sz="0" w:space="0" w:color="auto"/>
              </w:divBdr>
            </w:div>
          </w:divsChild>
        </w:div>
        <w:div w:id="289013926">
          <w:marLeft w:val="0"/>
          <w:marRight w:val="0"/>
          <w:marTop w:val="0"/>
          <w:marBottom w:val="0"/>
          <w:divBdr>
            <w:top w:val="none" w:sz="0" w:space="0" w:color="auto"/>
            <w:left w:val="none" w:sz="0" w:space="0" w:color="auto"/>
            <w:bottom w:val="none" w:sz="0" w:space="0" w:color="auto"/>
            <w:right w:val="none" w:sz="0" w:space="0" w:color="auto"/>
          </w:divBdr>
          <w:divsChild>
            <w:div w:id="302464178">
              <w:marLeft w:val="0"/>
              <w:marRight w:val="0"/>
              <w:marTop w:val="0"/>
              <w:marBottom w:val="0"/>
              <w:divBdr>
                <w:top w:val="none" w:sz="0" w:space="0" w:color="auto"/>
                <w:left w:val="none" w:sz="0" w:space="0" w:color="auto"/>
                <w:bottom w:val="none" w:sz="0" w:space="0" w:color="auto"/>
                <w:right w:val="none" w:sz="0" w:space="0" w:color="auto"/>
              </w:divBdr>
            </w:div>
          </w:divsChild>
        </w:div>
        <w:div w:id="24793735">
          <w:marLeft w:val="0"/>
          <w:marRight w:val="0"/>
          <w:marTop w:val="0"/>
          <w:marBottom w:val="0"/>
          <w:divBdr>
            <w:top w:val="none" w:sz="0" w:space="0" w:color="auto"/>
            <w:left w:val="none" w:sz="0" w:space="0" w:color="auto"/>
            <w:bottom w:val="none" w:sz="0" w:space="0" w:color="auto"/>
            <w:right w:val="none" w:sz="0" w:space="0" w:color="auto"/>
          </w:divBdr>
          <w:divsChild>
            <w:div w:id="1495612193">
              <w:marLeft w:val="0"/>
              <w:marRight w:val="0"/>
              <w:marTop w:val="0"/>
              <w:marBottom w:val="0"/>
              <w:divBdr>
                <w:top w:val="none" w:sz="0" w:space="0" w:color="auto"/>
                <w:left w:val="none" w:sz="0" w:space="0" w:color="auto"/>
                <w:bottom w:val="none" w:sz="0" w:space="0" w:color="auto"/>
                <w:right w:val="none" w:sz="0" w:space="0" w:color="auto"/>
              </w:divBdr>
            </w:div>
          </w:divsChild>
        </w:div>
        <w:div w:id="1988782687">
          <w:marLeft w:val="0"/>
          <w:marRight w:val="0"/>
          <w:marTop w:val="0"/>
          <w:marBottom w:val="0"/>
          <w:divBdr>
            <w:top w:val="none" w:sz="0" w:space="0" w:color="auto"/>
            <w:left w:val="none" w:sz="0" w:space="0" w:color="auto"/>
            <w:bottom w:val="none" w:sz="0" w:space="0" w:color="auto"/>
            <w:right w:val="none" w:sz="0" w:space="0" w:color="auto"/>
          </w:divBdr>
          <w:divsChild>
            <w:div w:id="513033978">
              <w:marLeft w:val="0"/>
              <w:marRight w:val="0"/>
              <w:marTop w:val="0"/>
              <w:marBottom w:val="0"/>
              <w:divBdr>
                <w:top w:val="none" w:sz="0" w:space="0" w:color="auto"/>
                <w:left w:val="none" w:sz="0" w:space="0" w:color="auto"/>
                <w:bottom w:val="none" w:sz="0" w:space="0" w:color="auto"/>
                <w:right w:val="none" w:sz="0" w:space="0" w:color="auto"/>
              </w:divBdr>
            </w:div>
          </w:divsChild>
        </w:div>
        <w:div w:id="1919092774">
          <w:marLeft w:val="0"/>
          <w:marRight w:val="0"/>
          <w:marTop w:val="0"/>
          <w:marBottom w:val="0"/>
          <w:divBdr>
            <w:top w:val="none" w:sz="0" w:space="0" w:color="auto"/>
            <w:left w:val="none" w:sz="0" w:space="0" w:color="auto"/>
            <w:bottom w:val="none" w:sz="0" w:space="0" w:color="auto"/>
            <w:right w:val="none" w:sz="0" w:space="0" w:color="auto"/>
          </w:divBdr>
          <w:divsChild>
            <w:div w:id="1900165427">
              <w:marLeft w:val="0"/>
              <w:marRight w:val="0"/>
              <w:marTop w:val="0"/>
              <w:marBottom w:val="0"/>
              <w:divBdr>
                <w:top w:val="none" w:sz="0" w:space="0" w:color="auto"/>
                <w:left w:val="none" w:sz="0" w:space="0" w:color="auto"/>
                <w:bottom w:val="none" w:sz="0" w:space="0" w:color="auto"/>
                <w:right w:val="none" w:sz="0" w:space="0" w:color="auto"/>
              </w:divBdr>
            </w:div>
          </w:divsChild>
        </w:div>
        <w:div w:id="765922806">
          <w:marLeft w:val="0"/>
          <w:marRight w:val="0"/>
          <w:marTop w:val="0"/>
          <w:marBottom w:val="0"/>
          <w:divBdr>
            <w:top w:val="none" w:sz="0" w:space="0" w:color="auto"/>
            <w:left w:val="none" w:sz="0" w:space="0" w:color="auto"/>
            <w:bottom w:val="none" w:sz="0" w:space="0" w:color="auto"/>
            <w:right w:val="none" w:sz="0" w:space="0" w:color="auto"/>
          </w:divBdr>
          <w:divsChild>
            <w:div w:id="800273339">
              <w:marLeft w:val="0"/>
              <w:marRight w:val="0"/>
              <w:marTop w:val="0"/>
              <w:marBottom w:val="0"/>
              <w:divBdr>
                <w:top w:val="none" w:sz="0" w:space="0" w:color="auto"/>
                <w:left w:val="none" w:sz="0" w:space="0" w:color="auto"/>
                <w:bottom w:val="none" w:sz="0" w:space="0" w:color="auto"/>
                <w:right w:val="none" w:sz="0" w:space="0" w:color="auto"/>
              </w:divBdr>
            </w:div>
          </w:divsChild>
        </w:div>
        <w:div w:id="1906866817">
          <w:marLeft w:val="0"/>
          <w:marRight w:val="0"/>
          <w:marTop w:val="0"/>
          <w:marBottom w:val="0"/>
          <w:divBdr>
            <w:top w:val="none" w:sz="0" w:space="0" w:color="auto"/>
            <w:left w:val="none" w:sz="0" w:space="0" w:color="auto"/>
            <w:bottom w:val="none" w:sz="0" w:space="0" w:color="auto"/>
            <w:right w:val="none" w:sz="0" w:space="0" w:color="auto"/>
          </w:divBdr>
          <w:divsChild>
            <w:div w:id="557477395">
              <w:marLeft w:val="0"/>
              <w:marRight w:val="0"/>
              <w:marTop w:val="0"/>
              <w:marBottom w:val="0"/>
              <w:divBdr>
                <w:top w:val="none" w:sz="0" w:space="0" w:color="auto"/>
                <w:left w:val="none" w:sz="0" w:space="0" w:color="auto"/>
                <w:bottom w:val="none" w:sz="0" w:space="0" w:color="auto"/>
                <w:right w:val="none" w:sz="0" w:space="0" w:color="auto"/>
              </w:divBdr>
            </w:div>
          </w:divsChild>
        </w:div>
        <w:div w:id="71392145">
          <w:marLeft w:val="0"/>
          <w:marRight w:val="0"/>
          <w:marTop w:val="0"/>
          <w:marBottom w:val="0"/>
          <w:divBdr>
            <w:top w:val="none" w:sz="0" w:space="0" w:color="auto"/>
            <w:left w:val="none" w:sz="0" w:space="0" w:color="auto"/>
            <w:bottom w:val="none" w:sz="0" w:space="0" w:color="auto"/>
            <w:right w:val="none" w:sz="0" w:space="0" w:color="auto"/>
          </w:divBdr>
          <w:divsChild>
            <w:div w:id="1116633930">
              <w:marLeft w:val="0"/>
              <w:marRight w:val="0"/>
              <w:marTop w:val="0"/>
              <w:marBottom w:val="0"/>
              <w:divBdr>
                <w:top w:val="none" w:sz="0" w:space="0" w:color="auto"/>
                <w:left w:val="none" w:sz="0" w:space="0" w:color="auto"/>
                <w:bottom w:val="none" w:sz="0" w:space="0" w:color="auto"/>
                <w:right w:val="none" w:sz="0" w:space="0" w:color="auto"/>
              </w:divBdr>
            </w:div>
          </w:divsChild>
        </w:div>
        <w:div w:id="1147935786">
          <w:marLeft w:val="0"/>
          <w:marRight w:val="0"/>
          <w:marTop w:val="0"/>
          <w:marBottom w:val="0"/>
          <w:divBdr>
            <w:top w:val="none" w:sz="0" w:space="0" w:color="auto"/>
            <w:left w:val="none" w:sz="0" w:space="0" w:color="auto"/>
            <w:bottom w:val="none" w:sz="0" w:space="0" w:color="auto"/>
            <w:right w:val="none" w:sz="0" w:space="0" w:color="auto"/>
          </w:divBdr>
          <w:divsChild>
            <w:div w:id="1926528044">
              <w:marLeft w:val="0"/>
              <w:marRight w:val="0"/>
              <w:marTop w:val="0"/>
              <w:marBottom w:val="0"/>
              <w:divBdr>
                <w:top w:val="none" w:sz="0" w:space="0" w:color="auto"/>
                <w:left w:val="none" w:sz="0" w:space="0" w:color="auto"/>
                <w:bottom w:val="none" w:sz="0" w:space="0" w:color="auto"/>
                <w:right w:val="none" w:sz="0" w:space="0" w:color="auto"/>
              </w:divBdr>
            </w:div>
          </w:divsChild>
        </w:div>
        <w:div w:id="1229342130">
          <w:marLeft w:val="0"/>
          <w:marRight w:val="0"/>
          <w:marTop w:val="0"/>
          <w:marBottom w:val="0"/>
          <w:divBdr>
            <w:top w:val="none" w:sz="0" w:space="0" w:color="auto"/>
            <w:left w:val="none" w:sz="0" w:space="0" w:color="auto"/>
            <w:bottom w:val="none" w:sz="0" w:space="0" w:color="auto"/>
            <w:right w:val="none" w:sz="0" w:space="0" w:color="auto"/>
          </w:divBdr>
          <w:divsChild>
            <w:div w:id="2050062103">
              <w:marLeft w:val="0"/>
              <w:marRight w:val="0"/>
              <w:marTop w:val="0"/>
              <w:marBottom w:val="0"/>
              <w:divBdr>
                <w:top w:val="none" w:sz="0" w:space="0" w:color="auto"/>
                <w:left w:val="none" w:sz="0" w:space="0" w:color="auto"/>
                <w:bottom w:val="none" w:sz="0" w:space="0" w:color="auto"/>
                <w:right w:val="none" w:sz="0" w:space="0" w:color="auto"/>
              </w:divBdr>
            </w:div>
          </w:divsChild>
        </w:div>
        <w:div w:id="1131823267">
          <w:marLeft w:val="0"/>
          <w:marRight w:val="0"/>
          <w:marTop w:val="0"/>
          <w:marBottom w:val="0"/>
          <w:divBdr>
            <w:top w:val="none" w:sz="0" w:space="0" w:color="auto"/>
            <w:left w:val="none" w:sz="0" w:space="0" w:color="auto"/>
            <w:bottom w:val="none" w:sz="0" w:space="0" w:color="auto"/>
            <w:right w:val="none" w:sz="0" w:space="0" w:color="auto"/>
          </w:divBdr>
          <w:divsChild>
            <w:div w:id="1252154333">
              <w:marLeft w:val="0"/>
              <w:marRight w:val="0"/>
              <w:marTop w:val="0"/>
              <w:marBottom w:val="0"/>
              <w:divBdr>
                <w:top w:val="none" w:sz="0" w:space="0" w:color="auto"/>
                <w:left w:val="none" w:sz="0" w:space="0" w:color="auto"/>
                <w:bottom w:val="none" w:sz="0" w:space="0" w:color="auto"/>
                <w:right w:val="none" w:sz="0" w:space="0" w:color="auto"/>
              </w:divBdr>
            </w:div>
          </w:divsChild>
        </w:div>
        <w:div w:id="463694395">
          <w:marLeft w:val="0"/>
          <w:marRight w:val="0"/>
          <w:marTop w:val="0"/>
          <w:marBottom w:val="0"/>
          <w:divBdr>
            <w:top w:val="none" w:sz="0" w:space="0" w:color="auto"/>
            <w:left w:val="none" w:sz="0" w:space="0" w:color="auto"/>
            <w:bottom w:val="none" w:sz="0" w:space="0" w:color="auto"/>
            <w:right w:val="none" w:sz="0" w:space="0" w:color="auto"/>
          </w:divBdr>
          <w:divsChild>
            <w:div w:id="1278608021">
              <w:marLeft w:val="0"/>
              <w:marRight w:val="0"/>
              <w:marTop w:val="0"/>
              <w:marBottom w:val="0"/>
              <w:divBdr>
                <w:top w:val="none" w:sz="0" w:space="0" w:color="auto"/>
                <w:left w:val="none" w:sz="0" w:space="0" w:color="auto"/>
                <w:bottom w:val="none" w:sz="0" w:space="0" w:color="auto"/>
                <w:right w:val="none" w:sz="0" w:space="0" w:color="auto"/>
              </w:divBdr>
            </w:div>
          </w:divsChild>
        </w:div>
        <w:div w:id="1351224462">
          <w:marLeft w:val="0"/>
          <w:marRight w:val="0"/>
          <w:marTop w:val="0"/>
          <w:marBottom w:val="0"/>
          <w:divBdr>
            <w:top w:val="none" w:sz="0" w:space="0" w:color="auto"/>
            <w:left w:val="none" w:sz="0" w:space="0" w:color="auto"/>
            <w:bottom w:val="none" w:sz="0" w:space="0" w:color="auto"/>
            <w:right w:val="none" w:sz="0" w:space="0" w:color="auto"/>
          </w:divBdr>
          <w:divsChild>
            <w:div w:id="2057462439">
              <w:marLeft w:val="0"/>
              <w:marRight w:val="0"/>
              <w:marTop w:val="0"/>
              <w:marBottom w:val="0"/>
              <w:divBdr>
                <w:top w:val="none" w:sz="0" w:space="0" w:color="auto"/>
                <w:left w:val="none" w:sz="0" w:space="0" w:color="auto"/>
                <w:bottom w:val="none" w:sz="0" w:space="0" w:color="auto"/>
                <w:right w:val="none" w:sz="0" w:space="0" w:color="auto"/>
              </w:divBdr>
            </w:div>
          </w:divsChild>
        </w:div>
        <w:div w:id="1563785710">
          <w:marLeft w:val="0"/>
          <w:marRight w:val="0"/>
          <w:marTop w:val="0"/>
          <w:marBottom w:val="0"/>
          <w:divBdr>
            <w:top w:val="none" w:sz="0" w:space="0" w:color="auto"/>
            <w:left w:val="none" w:sz="0" w:space="0" w:color="auto"/>
            <w:bottom w:val="none" w:sz="0" w:space="0" w:color="auto"/>
            <w:right w:val="none" w:sz="0" w:space="0" w:color="auto"/>
          </w:divBdr>
          <w:divsChild>
            <w:div w:id="566066400">
              <w:marLeft w:val="0"/>
              <w:marRight w:val="0"/>
              <w:marTop w:val="0"/>
              <w:marBottom w:val="0"/>
              <w:divBdr>
                <w:top w:val="none" w:sz="0" w:space="0" w:color="auto"/>
                <w:left w:val="none" w:sz="0" w:space="0" w:color="auto"/>
                <w:bottom w:val="none" w:sz="0" w:space="0" w:color="auto"/>
                <w:right w:val="none" w:sz="0" w:space="0" w:color="auto"/>
              </w:divBdr>
            </w:div>
          </w:divsChild>
        </w:div>
        <w:div w:id="781263637">
          <w:marLeft w:val="0"/>
          <w:marRight w:val="0"/>
          <w:marTop w:val="0"/>
          <w:marBottom w:val="0"/>
          <w:divBdr>
            <w:top w:val="none" w:sz="0" w:space="0" w:color="auto"/>
            <w:left w:val="none" w:sz="0" w:space="0" w:color="auto"/>
            <w:bottom w:val="none" w:sz="0" w:space="0" w:color="auto"/>
            <w:right w:val="none" w:sz="0" w:space="0" w:color="auto"/>
          </w:divBdr>
          <w:divsChild>
            <w:div w:id="977419970">
              <w:marLeft w:val="0"/>
              <w:marRight w:val="0"/>
              <w:marTop w:val="0"/>
              <w:marBottom w:val="0"/>
              <w:divBdr>
                <w:top w:val="none" w:sz="0" w:space="0" w:color="auto"/>
                <w:left w:val="none" w:sz="0" w:space="0" w:color="auto"/>
                <w:bottom w:val="none" w:sz="0" w:space="0" w:color="auto"/>
                <w:right w:val="none" w:sz="0" w:space="0" w:color="auto"/>
              </w:divBdr>
            </w:div>
          </w:divsChild>
        </w:div>
        <w:div w:id="1684897719">
          <w:marLeft w:val="0"/>
          <w:marRight w:val="0"/>
          <w:marTop w:val="0"/>
          <w:marBottom w:val="0"/>
          <w:divBdr>
            <w:top w:val="none" w:sz="0" w:space="0" w:color="auto"/>
            <w:left w:val="none" w:sz="0" w:space="0" w:color="auto"/>
            <w:bottom w:val="none" w:sz="0" w:space="0" w:color="auto"/>
            <w:right w:val="none" w:sz="0" w:space="0" w:color="auto"/>
          </w:divBdr>
          <w:divsChild>
            <w:div w:id="2137287643">
              <w:marLeft w:val="0"/>
              <w:marRight w:val="0"/>
              <w:marTop w:val="0"/>
              <w:marBottom w:val="0"/>
              <w:divBdr>
                <w:top w:val="none" w:sz="0" w:space="0" w:color="auto"/>
                <w:left w:val="none" w:sz="0" w:space="0" w:color="auto"/>
                <w:bottom w:val="none" w:sz="0" w:space="0" w:color="auto"/>
                <w:right w:val="none" w:sz="0" w:space="0" w:color="auto"/>
              </w:divBdr>
            </w:div>
          </w:divsChild>
        </w:div>
        <w:div w:id="864635152">
          <w:marLeft w:val="0"/>
          <w:marRight w:val="0"/>
          <w:marTop w:val="0"/>
          <w:marBottom w:val="0"/>
          <w:divBdr>
            <w:top w:val="none" w:sz="0" w:space="0" w:color="auto"/>
            <w:left w:val="none" w:sz="0" w:space="0" w:color="auto"/>
            <w:bottom w:val="none" w:sz="0" w:space="0" w:color="auto"/>
            <w:right w:val="none" w:sz="0" w:space="0" w:color="auto"/>
          </w:divBdr>
          <w:divsChild>
            <w:div w:id="1168789671">
              <w:marLeft w:val="0"/>
              <w:marRight w:val="0"/>
              <w:marTop w:val="0"/>
              <w:marBottom w:val="0"/>
              <w:divBdr>
                <w:top w:val="none" w:sz="0" w:space="0" w:color="auto"/>
                <w:left w:val="none" w:sz="0" w:space="0" w:color="auto"/>
                <w:bottom w:val="none" w:sz="0" w:space="0" w:color="auto"/>
                <w:right w:val="none" w:sz="0" w:space="0" w:color="auto"/>
              </w:divBdr>
            </w:div>
          </w:divsChild>
        </w:div>
        <w:div w:id="1863863772">
          <w:marLeft w:val="0"/>
          <w:marRight w:val="0"/>
          <w:marTop w:val="0"/>
          <w:marBottom w:val="0"/>
          <w:divBdr>
            <w:top w:val="none" w:sz="0" w:space="0" w:color="auto"/>
            <w:left w:val="none" w:sz="0" w:space="0" w:color="auto"/>
            <w:bottom w:val="none" w:sz="0" w:space="0" w:color="auto"/>
            <w:right w:val="none" w:sz="0" w:space="0" w:color="auto"/>
          </w:divBdr>
          <w:divsChild>
            <w:div w:id="255673018">
              <w:marLeft w:val="0"/>
              <w:marRight w:val="0"/>
              <w:marTop w:val="0"/>
              <w:marBottom w:val="0"/>
              <w:divBdr>
                <w:top w:val="none" w:sz="0" w:space="0" w:color="auto"/>
                <w:left w:val="none" w:sz="0" w:space="0" w:color="auto"/>
                <w:bottom w:val="none" w:sz="0" w:space="0" w:color="auto"/>
                <w:right w:val="none" w:sz="0" w:space="0" w:color="auto"/>
              </w:divBdr>
            </w:div>
          </w:divsChild>
        </w:div>
        <w:div w:id="1018847700">
          <w:marLeft w:val="0"/>
          <w:marRight w:val="0"/>
          <w:marTop w:val="0"/>
          <w:marBottom w:val="0"/>
          <w:divBdr>
            <w:top w:val="none" w:sz="0" w:space="0" w:color="auto"/>
            <w:left w:val="none" w:sz="0" w:space="0" w:color="auto"/>
            <w:bottom w:val="none" w:sz="0" w:space="0" w:color="auto"/>
            <w:right w:val="none" w:sz="0" w:space="0" w:color="auto"/>
          </w:divBdr>
          <w:divsChild>
            <w:div w:id="86853715">
              <w:marLeft w:val="0"/>
              <w:marRight w:val="0"/>
              <w:marTop w:val="0"/>
              <w:marBottom w:val="0"/>
              <w:divBdr>
                <w:top w:val="none" w:sz="0" w:space="0" w:color="auto"/>
                <w:left w:val="none" w:sz="0" w:space="0" w:color="auto"/>
                <w:bottom w:val="none" w:sz="0" w:space="0" w:color="auto"/>
                <w:right w:val="none" w:sz="0" w:space="0" w:color="auto"/>
              </w:divBdr>
            </w:div>
          </w:divsChild>
        </w:div>
        <w:div w:id="1029599290">
          <w:marLeft w:val="0"/>
          <w:marRight w:val="0"/>
          <w:marTop w:val="0"/>
          <w:marBottom w:val="0"/>
          <w:divBdr>
            <w:top w:val="none" w:sz="0" w:space="0" w:color="auto"/>
            <w:left w:val="none" w:sz="0" w:space="0" w:color="auto"/>
            <w:bottom w:val="none" w:sz="0" w:space="0" w:color="auto"/>
            <w:right w:val="none" w:sz="0" w:space="0" w:color="auto"/>
          </w:divBdr>
          <w:divsChild>
            <w:div w:id="431165392">
              <w:marLeft w:val="0"/>
              <w:marRight w:val="0"/>
              <w:marTop w:val="0"/>
              <w:marBottom w:val="0"/>
              <w:divBdr>
                <w:top w:val="none" w:sz="0" w:space="0" w:color="auto"/>
                <w:left w:val="none" w:sz="0" w:space="0" w:color="auto"/>
                <w:bottom w:val="none" w:sz="0" w:space="0" w:color="auto"/>
                <w:right w:val="none" w:sz="0" w:space="0" w:color="auto"/>
              </w:divBdr>
            </w:div>
          </w:divsChild>
        </w:div>
        <w:div w:id="1233395456">
          <w:marLeft w:val="0"/>
          <w:marRight w:val="0"/>
          <w:marTop w:val="0"/>
          <w:marBottom w:val="0"/>
          <w:divBdr>
            <w:top w:val="none" w:sz="0" w:space="0" w:color="auto"/>
            <w:left w:val="none" w:sz="0" w:space="0" w:color="auto"/>
            <w:bottom w:val="none" w:sz="0" w:space="0" w:color="auto"/>
            <w:right w:val="none" w:sz="0" w:space="0" w:color="auto"/>
          </w:divBdr>
          <w:divsChild>
            <w:div w:id="2043940049">
              <w:marLeft w:val="0"/>
              <w:marRight w:val="0"/>
              <w:marTop w:val="0"/>
              <w:marBottom w:val="0"/>
              <w:divBdr>
                <w:top w:val="none" w:sz="0" w:space="0" w:color="auto"/>
                <w:left w:val="none" w:sz="0" w:space="0" w:color="auto"/>
                <w:bottom w:val="none" w:sz="0" w:space="0" w:color="auto"/>
                <w:right w:val="none" w:sz="0" w:space="0" w:color="auto"/>
              </w:divBdr>
            </w:div>
          </w:divsChild>
        </w:div>
        <w:div w:id="1103840433">
          <w:marLeft w:val="0"/>
          <w:marRight w:val="0"/>
          <w:marTop w:val="0"/>
          <w:marBottom w:val="0"/>
          <w:divBdr>
            <w:top w:val="none" w:sz="0" w:space="0" w:color="auto"/>
            <w:left w:val="none" w:sz="0" w:space="0" w:color="auto"/>
            <w:bottom w:val="none" w:sz="0" w:space="0" w:color="auto"/>
            <w:right w:val="none" w:sz="0" w:space="0" w:color="auto"/>
          </w:divBdr>
          <w:divsChild>
            <w:div w:id="1385565740">
              <w:marLeft w:val="0"/>
              <w:marRight w:val="0"/>
              <w:marTop w:val="0"/>
              <w:marBottom w:val="0"/>
              <w:divBdr>
                <w:top w:val="none" w:sz="0" w:space="0" w:color="auto"/>
                <w:left w:val="none" w:sz="0" w:space="0" w:color="auto"/>
                <w:bottom w:val="none" w:sz="0" w:space="0" w:color="auto"/>
                <w:right w:val="none" w:sz="0" w:space="0" w:color="auto"/>
              </w:divBdr>
            </w:div>
          </w:divsChild>
        </w:div>
        <w:div w:id="421994298">
          <w:marLeft w:val="0"/>
          <w:marRight w:val="0"/>
          <w:marTop w:val="0"/>
          <w:marBottom w:val="0"/>
          <w:divBdr>
            <w:top w:val="none" w:sz="0" w:space="0" w:color="auto"/>
            <w:left w:val="none" w:sz="0" w:space="0" w:color="auto"/>
            <w:bottom w:val="none" w:sz="0" w:space="0" w:color="auto"/>
            <w:right w:val="none" w:sz="0" w:space="0" w:color="auto"/>
          </w:divBdr>
          <w:divsChild>
            <w:div w:id="1675301566">
              <w:marLeft w:val="0"/>
              <w:marRight w:val="0"/>
              <w:marTop w:val="0"/>
              <w:marBottom w:val="0"/>
              <w:divBdr>
                <w:top w:val="none" w:sz="0" w:space="0" w:color="auto"/>
                <w:left w:val="none" w:sz="0" w:space="0" w:color="auto"/>
                <w:bottom w:val="none" w:sz="0" w:space="0" w:color="auto"/>
                <w:right w:val="none" w:sz="0" w:space="0" w:color="auto"/>
              </w:divBdr>
            </w:div>
          </w:divsChild>
        </w:div>
        <w:div w:id="88551124">
          <w:marLeft w:val="0"/>
          <w:marRight w:val="0"/>
          <w:marTop w:val="0"/>
          <w:marBottom w:val="0"/>
          <w:divBdr>
            <w:top w:val="none" w:sz="0" w:space="0" w:color="auto"/>
            <w:left w:val="none" w:sz="0" w:space="0" w:color="auto"/>
            <w:bottom w:val="none" w:sz="0" w:space="0" w:color="auto"/>
            <w:right w:val="none" w:sz="0" w:space="0" w:color="auto"/>
          </w:divBdr>
          <w:divsChild>
            <w:div w:id="306324786">
              <w:marLeft w:val="0"/>
              <w:marRight w:val="0"/>
              <w:marTop w:val="0"/>
              <w:marBottom w:val="0"/>
              <w:divBdr>
                <w:top w:val="none" w:sz="0" w:space="0" w:color="auto"/>
                <w:left w:val="none" w:sz="0" w:space="0" w:color="auto"/>
                <w:bottom w:val="none" w:sz="0" w:space="0" w:color="auto"/>
                <w:right w:val="none" w:sz="0" w:space="0" w:color="auto"/>
              </w:divBdr>
            </w:div>
          </w:divsChild>
        </w:div>
        <w:div w:id="1452745926">
          <w:marLeft w:val="0"/>
          <w:marRight w:val="0"/>
          <w:marTop w:val="0"/>
          <w:marBottom w:val="0"/>
          <w:divBdr>
            <w:top w:val="none" w:sz="0" w:space="0" w:color="auto"/>
            <w:left w:val="none" w:sz="0" w:space="0" w:color="auto"/>
            <w:bottom w:val="none" w:sz="0" w:space="0" w:color="auto"/>
            <w:right w:val="none" w:sz="0" w:space="0" w:color="auto"/>
          </w:divBdr>
          <w:divsChild>
            <w:div w:id="451901370">
              <w:marLeft w:val="0"/>
              <w:marRight w:val="0"/>
              <w:marTop w:val="0"/>
              <w:marBottom w:val="0"/>
              <w:divBdr>
                <w:top w:val="none" w:sz="0" w:space="0" w:color="auto"/>
                <w:left w:val="none" w:sz="0" w:space="0" w:color="auto"/>
                <w:bottom w:val="none" w:sz="0" w:space="0" w:color="auto"/>
                <w:right w:val="none" w:sz="0" w:space="0" w:color="auto"/>
              </w:divBdr>
            </w:div>
          </w:divsChild>
        </w:div>
        <w:div w:id="1057624347">
          <w:marLeft w:val="0"/>
          <w:marRight w:val="0"/>
          <w:marTop w:val="0"/>
          <w:marBottom w:val="0"/>
          <w:divBdr>
            <w:top w:val="none" w:sz="0" w:space="0" w:color="auto"/>
            <w:left w:val="none" w:sz="0" w:space="0" w:color="auto"/>
            <w:bottom w:val="none" w:sz="0" w:space="0" w:color="auto"/>
            <w:right w:val="none" w:sz="0" w:space="0" w:color="auto"/>
          </w:divBdr>
          <w:divsChild>
            <w:div w:id="1548293026">
              <w:marLeft w:val="0"/>
              <w:marRight w:val="0"/>
              <w:marTop w:val="0"/>
              <w:marBottom w:val="0"/>
              <w:divBdr>
                <w:top w:val="none" w:sz="0" w:space="0" w:color="auto"/>
                <w:left w:val="none" w:sz="0" w:space="0" w:color="auto"/>
                <w:bottom w:val="none" w:sz="0" w:space="0" w:color="auto"/>
                <w:right w:val="none" w:sz="0" w:space="0" w:color="auto"/>
              </w:divBdr>
            </w:div>
          </w:divsChild>
        </w:div>
        <w:div w:id="1756123754">
          <w:marLeft w:val="0"/>
          <w:marRight w:val="0"/>
          <w:marTop w:val="0"/>
          <w:marBottom w:val="0"/>
          <w:divBdr>
            <w:top w:val="none" w:sz="0" w:space="0" w:color="auto"/>
            <w:left w:val="none" w:sz="0" w:space="0" w:color="auto"/>
            <w:bottom w:val="none" w:sz="0" w:space="0" w:color="auto"/>
            <w:right w:val="none" w:sz="0" w:space="0" w:color="auto"/>
          </w:divBdr>
          <w:divsChild>
            <w:div w:id="1086607422">
              <w:marLeft w:val="0"/>
              <w:marRight w:val="0"/>
              <w:marTop w:val="0"/>
              <w:marBottom w:val="0"/>
              <w:divBdr>
                <w:top w:val="none" w:sz="0" w:space="0" w:color="auto"/>
                <w:left w:val="none" w:sz="0" w:space="0" w:color="auto"/>
                <w:bottom w:val="none" w:sz="0" w:space="0" w:color="auto"/>
                <w:right w:val="none" w:sz="0" w:space="0" w:color="auto"/>
              </w:divBdr>
            </w:div>
          </w:divsChild>
        </w:div>
        <w:div w:id="1419209374">
          <w:marLeft w:val="0"/>
          <w:marRight w:val="0"/>
          <w:marTop w:val="0"/>
          <w:marBottom w:val="0"/>
          <w:divBdr>
            <w:top w:val="none" w:sz="0" w:space="0" w:color="auto"/>
            <w:left w:val="none" w:sz="0" w:space="0" w:color="auto"/>
            <w:bottom w:val="none" w:sz="0" w:space="0" w:color="auto"/>
            <w:right w:val="none" w:sz="0" w:space="0" w:color="auto"/>
          </w:divBdr>
          <w:divsChild>
            <w:div w:id="1111238754">
              <w:marLeft w:val="0"/>
              <w:marRight w:val="0"/>
              <w:marTop w:val="0"/>
              <w:marBottom w:val="0"/>
              <w:divBdr>
                <w:top w:val="none" w:sz="0" w:space="0" w:color="auto"/>
                <w:left w:val="none" w:sz="0" w:space="0" w:color="auto"/>
                <w:bottom w:val="none" w:sz="0" w:space="0" w:color="auto"/>
                <w:right w:val="none" w:sz="0" w:space="0" w:color="auto"/>
              </w:divBdr>
            </w:div>
          </w:divsChild>
        </w:div>
        <w:div w:id="1034185627">
          <w:marLeft w:val="0"/>
          <w:marRight w:val="0"/>
          <w:marTop w:val="0"/>
          <w:marBottom w:val="0"/>
          <w:divBdr>
            <w:top w:val="none" w:sz="0" w:space="0" w:color="auto"/>
            <w:left w:val="none" w:sz="0" w:space="0" w:color="auto"/>
            <w:bottom w:val="none" w:sz="0" w:space="0" w:color="auto"/>
            <w:right w:val="none" w:sz="0" w:space="0" w:color="auto"/>
          </w:divBdr>
          <w:divsChild>
            <w:div w:id="1392266467">
              <w:marLeft w:val="0"/>
              <w:marRight w:val="0"/>
              <w:marTop w:val="0"/>
              <w:marBottom w:val="0"/>
              <w:divBdr>
                <w:top w:val="none" w:sz="0" w:space="0" w:color="auto"/>
                <w:left w:val="none" w:sz="0" w:space="0" w:color="auto"/>
                <w:bottom w:val="none" w:sz="0" w:space="0" w:color="auto"/>
                <w:right w:val="none" w:sz="0" w:space="0" w:color="auto"/>
              </w:divBdr>
            </w:div>
          </w:divsChild>
        </w:div>
        <w:div w:id="31074632">
          <w:marLeft w:val="0"/>
          <w:marRight w:val="0"/>
          <w:marTop w:val="0"/>
          <w:marBottom w:val="0"/>
          <w:divBdr>
            <w:top w:val="none" w:sz="0" w:space="0" w:color="auto"/>
            <w:left w:val="none" w:sz="0" w:space="0" w:color="auto"/>
            <w:bottom w:val="none" w:sz="0" w:space="0" w:color="auto"/>
            <w:right w:val="none" w:sz="0" w:space="0" w:color="auto"/>
          </w:divBdr>
          <w:divsChild>
            <w:div w:id="812529885">
              <w:marLeft w:val="0"/>
              <w:marRight w:val="0"/>
              <w:marTop w:val="0"/>
              <w:marBottom w:val="0"/>
              <w:divBdr>
                <w:top w:val="none" w:sz="0" w:space="0" w:color="auto"/>
                <w:left w:val="none" w:sz="0" w:space="0" w:color="auto"/>
                <w:bottom w:val="none" w:sz="0" w:space="0" w:color="auto"/>
                <w:right w:val="none" w:sz="0" w:space="0" w:color="auto"/>
              </w:divBdr>
            </w:div>
          </w:divsChild>
        </w:div>
        <w:div w:id="1760176890">
          <w:marLeft w:val="0"/>
          <w:marRight w:val="0"/>
          <w:marTop w:val="0"/>
          <w:marBottom w:val="0"/>
          <w:divBdr>
            <w:top w:val="none" w:sz="0" w:space="0" w:color="auto"/>
            <w:left w:val="none" w:sz="0" w:space="0" w:color="auto"/>
            <w:bottom w:val="none" w:sz="0" w:space="0" w:color="auto"/>
            <w:right w:val="none" w:sz="0" w:space="0" w:color="auto"/>
          </w:divBdr>
          <w:divsChild>
            <w:div w:id="1123844074">
              <w:marLeft w:val="0"/>
              <w:marRight w:val="0"/>
              <w:marTop w:val="0"/>
              <w:marBottom w:val="0"/>
              <w:divBdr>
                <w:top w:val="none" w:sz="0" w:space="0" w:color="auto"/>
                <w:left w:val="none" w:sz="0" w:space="0" w:color="auto"/>
                <w:bottom w:val="none" w:sz="0" w:space="0" w:color="auto"/>
                <w:right w:val="none" w:sz="0" w:space="0" w:color="auto"/>
              </w:divBdr>
            </w:div>
          </w:divsChild>
        </w:div>
        <w:div w:id="160237664">
          <w:marLeft w:val="0"/>
          <w:marRight w:val="0"/>
          <w:marTop w:val="0"/>
          <w:marBottom w:val="0"/>
          <w:divBdr>
            <w:top w:val="none" w:sz="0" w:space="0" w:color="auto"/>
            <w:left w:val="none" w:sz="0" w:space="0" w:color="auto"/>
            <w:bottom w:val="none" w:sz="0" w:space="0" w:color="auto"/>
            <w:right w:val="none" w:sz="0" w:space="0" w:color="auto"/>
          </w:divBdr>
          <w:divsChild>
            <w:div w:id="1425959567">
              <w:marLeft w:val="0"/>
              <w:marRight w:val="0"/>
              <w:marTop w:val="0"/>
              <w:marBottom w:val="0"/>
              <w:divBdr>
                <w:top w:val="none" w:sz="0" w:space="0" w:color="auto"/>
                <w:left w:val="none" w:sz="0" w:space="0" w:color="auto"/>
                <w:bottom w:val="none" w:sz="0" w:space="0" w:color="auto"/>
                <w:right w:val="none" w:sz="0" w:space="0" w:color="auto"/>
              </w:divBdr>
            </w:div>
          </w:divsChild>
        </w:div>
        <w:div w:id="466630248">
          <w:marLeft w:val="0"/>
          <w:marRight w:val="0"/>
          <w:marTop w:val="0"/>
          <w:marBottom w:val="0"/>
          <w:divBdr>
            <w:top w:val="none" w:sz="0" w:space="0" w:color="auto"/>
            <w:left w:val="none" w:sz="0" w:space="0" w:color="auto"/>
            <w:bottom w:val="none" w:sz="0" w:space="0" w:color="auto"/>
            <w:right w:val="none" w:sz="0" w:space="0" w:color="auto"/>
          </w:divBdr>
          <w:divsChild>
            <w:div w:id="1557204783">
              <w:marLeft w:val="0"/>
              <w:marRight w:val="0"/>
              <w:marTop w:val="0"/>
              <w:marBottom w:val="0"/>
              <w:divBdr>
                <w:top w:val="none" w:sz="0" w:space="0" w:color="auto"/>
                <w:left w:val="none" w:sz="0" w:space="0" w:color="auto"/>
                <w:bottom w:val="none" w:sz="0" w:space="0" w:color="auto"/>
                <w:right w:val="none" w:sz="0" w:space="0" w:color="auto"/>
              </w:divBdr>
            </w:div>
          </w:divsChild>
        </w:div>
        <w:div w:id="1044790382">
          <w:marLeft w:val="0"/>
          <w:marRight w:val="0"/>
          <w:marTop w:val="0"/>
          <w:marBottom w:val="0"/>
          <w:divBdr>
            <w:top w:val="none" w:sz="0" w:space="0" w:color="auto"/>
            <w:left w:val="none" w:sz="0" w:space="0" w:color="auto"/>
            <w:bottom w:val="none" w:sz="0" w:space="0" w:color="auto"/>
            <w:right w:val="none" w:sz="0" w:space="0" w:color="auto"/>
          </w:divBdr>
          <w:divsChild>
            <w:div w:id="1501235959">
              <w:marLeft w:val="0"/>
              <w:marRight w:val="0"/>
              <w:marTop w:val="0"/>
              <w:marBottom w:val="0"/>
              <w:divBdr>
                <w:top w:val="none" w:sz="0" w:space="0" w:color="auto"/>
                <w:left w:val="none" w:sz="0" w:space="0" w:color="auto"/>
                <w:bottom w:val="none" w:sz="0" w:space="0" w:color="auto"/>
                <w:right w:val="none" w:sz="0" w:space="0" w:color="auto"/>
              </w:divBdr>
            </w:div>
          </w:divsChild>
        </w:div>
        <w:div w:id="151456594">
          <w:marLeft w:val="0"/>
          <w:marRight w:val="0"/>
          <w:marTop w:val="0"/>
          <w:marBottom w:val="0"/>
          <w:divBdr>
            <w:top w:val="none" w:sz="0" w:space="0" w:color="auto"/>
            <w:left w:val="none" w:sz="0" w:space="0" w:color="auto"/>
            <w:bottom w:val="none" w:sz="0" w:space="0" w:color="auto"/>
            <w:right w:val="none" w:sz="0" w:space="0" w:color="auto"/>
          </w:divBdr>
          <w:divsChild>
            <w:div w:id="1326057816">
              <w:marLeft w:val="0"/>
              <w:marRight w:val="0"/>
              <w:marTop w:val="0"/>
              <w:marBottom w:val="0"/>
              <w:divBdr>
                <w:top w:val="none" w:sz="0" w:space="0" w:color="auto"/>
                <w:left w:val="none" w:sz="0" w:space="0" w:color="auto"/>
                <w:bottom w:val="none" w:sz="0" w:space="0" w:color="auto"/>
                <w:right w:val="none" w:sz="0" w:space="0" w:color="auto"/>
              </w:divBdr>
            </w:div>
          </w:divsChild>
        </w:div>
        <w:div w:id="2079667150">
          <w:marLeft w:val="0"/>
          <w:marRight w:val="0"/>
          <w:marTop w:val="0"/>
          <w:marBottom w:val="0"/>
          <w:divBdr>
            <w:top w:val="none" w:sz="0" w:space="0" w:color="auto"/>
            <w:left w:val="none" w:sz="0" w:space="0" w:color="auto"/>
            <w:bottom w:val="none" w:sz="0" w:space="0" w:color="auto"/>
            <w:right w:val="none" w:sz="0" w:space="0" w:color="auto"/>
          </w:divBdr>
          <w:divsChild>
            <w:div w:id="1280600578">
              <w:marLeft w:val="0"/>
              <w:marRight w:val="0"/>
              <w:marTop w:val="0"/>
              <w:marBottom w:val="0"/>
              <w:divBdr>
                <w:top w:val="none" w:sz="0" w:space="0" w:color="auto"/>
                <w:left w:val="none" w:sz="0" w:space="0" w:color="auto"/>
                <w:bottom w:val="none" w:sz="0" w:space="0" w:color="auto"/>
                <w:right w:val="none" w:sz="0" w:space="0" w:color="auto"/>
              </w:divBdr>
            </w:div>
          </w:divsChild>
        </w:div>
        <w:div w:id="1583415606">
          <w:marLeft w:val="0"/>
          <w:marRight w:val="0"/>
          <w:marTop w:val="0"/>
          <w:marBottom w:val="0"/>
          <w:divBdr>
            <w:top w:val="none" w:sz="0" w:space="0" w:color="auto"/>
            <w:left w:val="none" w:sz="0" w:space="0" w:color="auto"/>
            <w:bottom w:val="none" w:sz="0" w:space="0" w:color="auto"/>
            <w:right w:val="none" w:sz="0" w:space="0" w:color="auto"/>
          </w:divBdr>
          <w:divsChild>
            <w:div w:id="1951470656">
              <w:marLeft w:val="0"/>
              <w:marRight w:val="0"/>
              <w:marTop w:val="0"/>
              <w:marBottom w:val="0"/>
              <w:divBdr>
                <w:top w:val="none" w:sz="0" w:space="0" w:color="auto"/>
                <w:left w:val="none" w:sz="0" w:space="0" w:color="auto"/>
                <w:bottom w:val="none" w:sz="0" w:space="0" w:color="auto"/>
                <w:right w:val="none" w:sz="0" w:space="0" w:color="auto"/>
              </w:divBdr>
            </w:div>
          </w:divsChild>
        </w:div>
        <w:div w:id="316306487">
          <w:marLeft w:val="0"/>
          <w:marRight w:val="0"/>
          <w:marTop w:val="0"/>
          <w:marBottom w:val="0"/>
          <w:divBdr>
            <w:top w:val="none" w:sz="0" w:space="0" w:color="auto"/>
            <w:left w:val="none" w:sz="0" w:space="0" w:color="auto"/>
            <w:bottom w:val="none" w:sz="0" w:space="0" w:color="auto"/>
            <w:right w:val="none" w:sz="0" w:space="0" w:color="auto"/>
          </w:divBdr>
          <w:divsChild>
            <w:div w:id="29384491">
              <w:marLeft w:val="0"/>
              <w:marRight w:val="0"/>
              <w:marTop w:val="0"/>
              <w:marBottom w:val="0"/>
              <w:divBdr>
                <w:top w:val="none" w:sz="0" w:space="0" w:color="auto"/>
                <w:left w:val="none" w:sz="0" w:space="0" w:color="auto"/>
                <w:bottom w:val="none" w:sz="0" w:space="0" w:color="auto"/>
                <w:right w:val="none" w:sz="0" w:space="0" w:color="auto"/>
              </w:divBdr>
            </w:div>
          </w:divsChild>
        </w:div>
        <w:div w:id="678312324">
          <w:marLeft w:val="0"/>
          <w:marRight w:val="0"/>
          <w:marTop w:val="0"/>
          <w:marBottom w:val="0"/>
          <w:divBdr>
            <w:top w:val="none" w:sz="0" w:space="0" w:color="auto"/>
            <w:left w:val="none" w:sz="0" w:space="0" w:color="auto"/>
            <w:bottom w:val="none" w:sz="0" w:space="0" w:color="auto"/>
            <w:right w:val="none" w:sz="0" w:space="0" w:color="auto"/>
          </w:divBdr>
          <w:divsChild>
            <w:div w:id="115684673">
              <w:marLeft w:val="0"/>
              <w:marRight w:val="0"/>
              <w:marTop w:val="0"/>
              <w:marBottom w:val="0"/>
              <w:divBdr>
                <w:top w:val="none" w:sz="0" w:space="0" w:color="auto"/>
                <w:left w:val="none" w:sz="0" w:space="0" w:color="auto"/>
                <w:bottom w:val="none" w:sz="0" w:space="0" w:color="auto"/>
                <w:right w:val="none" w:sz="0" w:space="0" w:color="auto"/>
              </w:divBdr>
            </w:div>
          </w:divsChild>
        </w:div>
        <w:div w:id="1705791047">
          <w:marLeft w:val="0"/>
          <w:marRight w:val="0"/>
          <w:marTop w:val="0"/>
          <w:marBottom w:val="0"/>
          <w:divBdr>
            <w:top w:val="none" w:sz="0" w:space="0" w:color="auto"/>
            <w:left w:val="none" w:sz="0" w:space="0" w:color="auto"/>
            <w:bottom w:val="none" w:sz="0" w:space="0" w:color="auto"/>
            <w:right w:val="none" w:sz="0" w:space="0" w:color="auto"/>
          </w:divBdr>
          <w:divsChild>
            <w:div w:id="263153811">
              <w:marLeft w:val="0"/>
              <w:marRight w:val="0"/>
              <w:marTop w:val="0"/>
              <w:marBottom w:val="0"/>
              <w:divBdr>
                <w:top w:val="none" w:sz="0" w:space="0" w:color="auto"/>
                <w:left w:val="none" w:sz="0" w:space="0" w:color="auto"/>
                <w:bottom w:val="none" w:sz="0" w:space="0" w:color="auto"/>
                <w:right w:val="none" w:sz="0" w:space="0" w:color="auto"/>
              </w:divBdr>
            </w:div>
          </w:divsChild>
        </w:div>
        <w:div w:id="982274008">
          <w:marLeft w:val="0"/>
          <w:marRight w:val="0"/>
          <w:marTop w:val="0"/>
          <w:marBottom w:val="0"/>
          <w:divBdr>
            <w:top w:val="none" w:sz="0" w:space="0" w:color="auto"/>
            <w:left w:val="none" w:sz="0" w:space="0" w:color="auto"/>
            <w:bottom w:val="none" w:sz="0" w:space="0" w:color="auto"/>
            <w:right w:val="none" w:sz="0" w:space="0" w:color="auto"/>
          </w:divBdr>
          <w:divsChild>
            <w:div w:id="136194746">
              <w:marLeft w:val="0"/>
              <w:marRight w:val="0"/>
              <w:marTop w:val="0"/>
              <w:marBottom w:val="0"/>
              <w:divBdr>
                <w:top w:val="none" w:sz="0" w:space="0" w:color="auto"/>
                <w:left w:val="none" w:sz="0" w:space="0" w:color="auto"/>
                <w:bottom w:val="none" w:sz="0" w:space="0" w:color="auto"/>
                <w:right w:val="none" w:sz="0" w:space="0" w:color="auto"/>
              </w:divBdr>
            </w:div>
          </w:divsChild>
        </w:div>
        <w:div w:id="1816484937">
          <w:marLeft w:val="0"/>
          <w:marRight w:val="0"/>
          <w:marTop w:val="0"/>
          <w:marBottom w:val="0"/>
          <w:divBdr>
            <w:top w:val="none" w:sz="0" w:space="0" w:color="auto"/>
            <w:left w:val="none" w:sz="0" w:space="0" w:color="auto"/>
            <w:bottom w:val="none" w:sz="0" w:space="0" w:color="auto"/>
            <w:right w:val="none" w:sz="0" w:space="0" w:color="auto"/>
          </w:divBdr>
          <w:divsChild>
            <w:div w:id="711343471">
              <w:marLeft w:val="0"/>
              <w:marRight w:val="0"/>
              <w:marTop w:val="0"/>
              <w:marBottom w:val="0"/>
              <w:divBdr>
                <w:top w:val="none" w:sz="0" w:space="0" w:color="auto"/>
                <w:left w:val="none" w:sz="0" w:space="0" w:color="auto"/>
                <w:bottom w:val="none" w:sz="0" w:space="0" w:color="auto"/>
                <w:right w:val="none" w:sz="0" w:space="0" w:color="auto"/>
              </w:divBdr>
            </w:div>
          </w:divsChild>
        </w:div>
        <w:div w:id="1800105000">
          <w:marLeft w:val="0"/>
          <w:marRight w:val="0"/>
          <w:marTop w:val="0"/>
          <w:marBottom w:val="0"/>
          <w:divBdr>
            <w:top w:val="none" w:sz="0" w:space="0" w:color="auto"/>
            <w:left w:val="none" w:sz="0" w:space="0" w:color="auto"/>
            <w:bottom w:val="none" w:sz="0" w:space="0" w:color="auto"/>
            <w:right w:val="none" w:sz="0" w:space="0" w:color="auto"/>
          </w:divBdr>
          <w:divsChild>
            <w:div w:id="2092114952">
              <w:marLeft w:val="0"/>
              <w:marRight w:val="0"/>
              <w:marTop w:val="0"/>
              <w:marBottom w:val="0"/>
              <w:divBdr>
                <w:top w:val="none" w:sz="0" w:space="0" w:color="auto"/>
                <w:left w:val="none" w:sz="0" w:space="0" w:color="auto"/>
                <w:bottom w:val="none" w:sz="0" w:space="0" w:color="auto"/>
                <w:right w:val="none" w:sz="0" w:space="0" w:color="auto"/>
              </w:divBdr>
            </w:div>
          </w:divsChild>
        </w:div>
        <w:div w:id="1796215953">
          <w:marLeft w:val="0"/>
          <w:marRight w:val="0"/>
          <w:marTop w:val="0"/>
          <w:marBottom w:val="0"/>
          <w:divBdr>
            <w:top w:val="none" w:sz="0" w:space="0" w:color="auto"/>
            <w:left w:val="none" w:sz="0" w:space="0" w:color="auto"/>
            <w:bottom w:val="none" w:sz="0" w:space="0" w:color="auto"/>
            <w:right w:val="none" w:sz="0" w:space="0" w:color="auto"/>
          </w:divBdr>
          <w:divsChild>
            <w:div w:id="1825661811">
              <w:marLeft w:val="0"/>
              <w:marRight w:val="0"/>
              <w:marTop w:val="0"/>
              <w:marBottom w:val="0"/>
              <w:divBdr>
                <w:top w:val="none" w:sz="0" w:space="0" w:color="auto"/>
                <w:left w:val="none" w:sz="0" w:space="0" w:color="auto"/>
                <w:bottom w:val="none" w:sz="0" w:space="0" w:color="auto"/>
                <w:right w:val="none" w:sz="0" w:space="0" w:color="auto"/>
              </w:divBdr>
            </w:div>
          </w:divsChild>
        </w:div>
        <w:div w:id="1884754186">
          <w:marLeft w:val="0"/>
          <w:marRight w:val="0"/>
          <w:marTop w:val="0"/>
          <w:marBottom w:val="0"/>
          <w:divBdr>
            <w:top w:val="none" w:sz="0" w:space="0" w:color="auto"/>
            <w:left w:val="none" w:sz="0" w:space="0" w:color="auto"/>
            <w:bottom w:val="none" w:sz="0" w:space="0" w:color="auto"/>
            <w:right w:val="none" w:sz="0" w:space="0" w:color="auto"/>
          </w:divBdr>
          <w:divsChild>
            <w:div w:id="362630756">
              <w:marLeft w:val="0"/>
              <w:marRight w:val="0"/>
              <w:marTop w:val="0"/>
              <w:marBottom w:val="0"/>
              <w:divBdr>
                <w:top w:val="none" w:sz="0" w:space="0" w:color="auto"/>
                <w:left w:val="none" w:sz="0" w:space="0" w:color="auto"/>
                <w:bottom w:val="none" w:sz="0" w:space="0" w:color="auto"/>
                <w:right w:val="none" w:sz="0" w:space="0" w:color="auto"/>
              </w:divBdr>
            </w:div>
          </w:divsChild>
        </w:div>
        <w:div w:id="507401560">
          <w:marLeft w:val="0"/>
          <w:marRight w:val="0"/>
          <w:marTop w:val="0"/>
          <w:marBottom w:val="0"/>
          <w:divBdr>
            <w:top w:val="none" w:sz="0" w:space="0" w:color="auto"/>
            <w:left w:val="none" w:sz="0" w:space="0" w:color="auto"/>
            <w:bottom w:val="none" w:sz="0" w:space="0" w:color="auto"/>
            <w:right w:val="none" w:sz="0" w:space="0" w:color="auto"/>
          </w:divBdr>
          <w:divsChild>
            <w:div w:id="1100762001">
              <w:marLeft w:val="0"/>
              <w:marRight w:val="0"/>
              <w:marTop w:val="0"/>
              <w:marBottom w:val="0"/>
              <w:divBdr>
                <w:top w:val="none" w:sz="0" w:space="0" w:color="auto"/>
                <w:left w:val="none" w:sz="0" w:space="0" w:color="auto"/>
                <w:bottom w:val="none" w:sz="0" w:space="0" w:color="auto"/>
                <w:right w:val="none" w:sz="0" w:space="0" w:color="auto"/>
              </w:divBdr>
            </w:div>
          </w:divsChild>
        </w:div>
        <w:div w:id="620067692">
          <w:marLeft w:val="0"/>
          <w:marRight w:val="0"/>
          <w:marTop w:val="0"/>
          <w:marBottom w:val="0"/>
          <w:divBdr>
            <w:top w:val="none" w:sz="0" w:space="0" w:color="auto"/>
            <w:left w:val="none" w:sz="0" w:space="0" w:color="auto"/>
            <w:bottom w:val="none" w:sz="0" w:space="0" w:color="auto"/>
            <w:right w:val="none" w:sz="0" w:space="0" w:color="auto"/>
          </w:divBdr>
          <w:divsChild>
            <w:div w:id="995106195">
              <w:marLeft w:val="0"/>
              <w:marRight w:val="0"/>
              <w:marTop w:val="0"/>
              <w:marBottom w:val="0"/>
              <w:divBdr>
                <w:top w:val="none" w:sz="0" w:space="0" w:color="auto"/>
                <w:left w:val="none" w:sz="0" w:space="0" w:color="auto"/>
                <w:bottom w:val="none" w:sz="0" w:space="0" w:color="auto"/>
                <w:right w:val="none" w:sz="0" w:space="0" w:color="auto"/>
              </w:divBdr>
            </w:div>
          </w:divsChild>
        </w:div>
        <w:div w:id="464201547">
          <w:marLeft w:val="0"/>
          <w:marRight w:val="0"/>
          <w:marTop w:val="0"/>
          <w:marBottom w:val="0"/>
          <w:divBdr>
            <w:top w:val="none" w:sz="0" w:space="0" w:color="auto"/>
            <w:left w:val="none" w:sz="0" w:space="0" w:color="auto"/>
            <w:bottom w:val="none" w:sz="0" w:space="0" w:color="auto"/>
            <w:right w:val="none" w:sz="0" w:space="0" w:color="auto"/>
          </w:divBdr>
          <w:divsChild>
            <w:div w:id="36441937">
              <w:marLeft w:val="0"/>
              <w:marRight w:val="0"/>
              <w:marTop w:val="0"/>
              <w:marBottom w:val="0"/>
              <w:divBdr>
                <w:top w:val="none" w:sz="0" w:space="0" w:color="auto"/>
                <w:left w:val="none" w:sz="0" w:space="0" w:color="auto"/>
                <w:bottom w:val="none" w:sz="0" w:space="0" w:color="auto"/>
                <w:right w:val="none" w:sz="0" w:space="0" w:color="auto"/>
              </w:divBdr>
            </w:div>
          </w:divsChild>
        </w:div>
        <w:div w:id="1085614961">
          <w:marLeft w:val="0"/>
          <w:marRight w:val="0"/>
          <w:marTop w:val="0"/>
          <w:marBottom w:val="0"/>
          <w:divBdr>
            <w:top w:val="none" w:sz="0" w:space="0" w:color="auto"/>
            <w:left w:val="none" w:sz="0" w:space="0" w:color="auto"/>
            <w:bottom w:val="none" w:sz="0" w:space="0" w:color="auto"/>
            <w:right w:val="none" w:sz="0" w:space="0" w:color="auto"/>
          </w:divBdr>
          <w:divsChild>
            <w:div w:id="2041471388">
              <w:marLeft w:val="0"/>
              <w:marRight w:val="0"/>
              <w:marTop w:val="0"/>
              <w:marBottom w:val="0"/>
              <w:divBdr>
                <w:top w:val="none" w:sz="0" w:space="0" w:color="auto"/>
                <w:left w:val="none" w:sz="0" w:space="0" w:color="auto"/>
                <w:bottom w:val="none" w:sz="0" w:space="0" w:color="auto"/>
                <w:right w:val="none" w:sz="0" w:space="0" w:color="auto"/>
              </w:divBdr>
            </w:div>
          </w:divsChild>
        </w:div>
        <w:div w:id="1064334227">
          <w:marLeft w:val="0"/>
          <w:marRight w:val="0"/>
          <w:marTop w:val="0"/>
          <w:marBottom w:val="0"/>
          <w:divBdr>
            <w:top w:val="none" w:sz="0" w:space="0" w:color="auto"/>
            <w:left w:val="none" w:sz="0" w:space="0" w:color="auto"/>
            <w:bottom w:val="none" w:sz="0" w:space="0" w:color="auto"/>
            <w:right w:val="none" w:sz="0" w:space="0" w:color="auto"/>
          </w:divBdr>
          <w:divsChild>
            <w:div w:id="683282808">
              <w:marLeft w:val="0"/>
              <w:marRight w:val="0"/>
              <w:marTop w:val="0"/>
              <w:marBottom w:val="0"/>
              <w:divBdr>
                <w:top w:val="none" w:sz="0" w:space="0" w:color="auto"/>
                <w:left w:val="none" w:sz="0" w:space="0" w:color="auto"/>
                <w:bottom w:val="none" w:sz="0" w:space="0" w:color="auto"/>
                <w:right w:val="none" w:sz="0" w:space="0" w:color="auto"/>
              </w:divBdr>
            </w:div>
          </w:divsChild>
        </w:div>
        <w:div w:id="1163080296">
          <w:marLeft w:val="0"/>
          <w:marRight w:val="0"/>
          <w:marTop w:val="0"/>
          <w:marBottom w:val="0"/>
          <w:divBdr>
            <w:top w:val="none" w:sz="0" w:space="0" w:color="auto"/>
            <w:left w:val="none" w:sz="0" w:space="0" w:color="auto"/>
            <w:bottom w:val="none" w:sz="0" w:space="0" w:color="auto"/>
            <w:right w:val="none" w:sz="0" w:space="0" w:color="auto"/>
          </w:divBdr>
          <w:divsChild>
            <w:div w:id="2086145343">
              <w:marLeft w:val="0"/>
              <w:marRight w:val="0"/>
              <w:marTop w:val="0"/>
              <w:marBottom w:val="0"/>
              <w:divBdr>
                <w:top w:val="none" w:sz="0" w:space="0" w:color="auto"/>
                <w:left w:val="none" w:sz="0" w:space="0" w:color="auto"/>
                <w:bottom w:val="none" w:sz="0" w:space="0" w:color="auto"/>
                <w:right w:val="none" w:sz="0" w:space="0" w:color="auto"/>
              </w:divBdr>
            </w:div>
          </w:divsChild>
        </w:div>
        <w:div w:id="1327855099">
          <w:marLeft w:val="0"/>
          <w:marRight w:val="0"/>
          <w:marTop w:val="0"/>
          <w:marBottom w:val="0"/>
          <w:divBdr>
            <w:top w:val="none" w:sz="0" w:space="0" w:color="auto"/>
            <w:left w:val="none" w:sz="0" w:space="0" w:color="auto"/>
            <w:bottom w:val="none" w:sz="0" w:space="0" w:color="auto"/>
            <w:right w:val="none" w:sz="0" w:space="0" w:color="auto"/>
          </w:divBdr>
          <w:divsChild>
            <w:div w:id="1195926133">
              <w:marLeft w:val="0"/>
              <w:marRight w:val="0"/>
              <w:marTop w:val="0"/>
              <w:marBottom w:val="0"/>
              <w:divBdr>
                <w:top w:val="none" w:sz="0" w:space="0" w:color="auto"/>
                <w:left w:val="none" w:sz="0" w:space="0" w:color="auto"/>
                <w:bottom w:val="none" w:sz="0" w:space="0" w:color="auto"/>
                <w:right w:val="none" w:sz="0" w:space="0" w:color="auto"/>
              </w:divBdr>
            </w:div>
          </w:divsChild>
        </w:div>
        <w:div w:id="1510489165">
          <w:marLeft w:val="0"/>
          <w:marRight w:val="0"/>
          <w:marTop w:val="0"/>
          <w:marBottom w:val="0"/>
          <w:divBdr>
            <w:top w:val="none" w:sz="0" w:space="0" w:color="auto"/>
            <w:left w:val="none" w:sz="0" w:space="0" w:color="auto"/>
            <w:bottom w:val="none" w:sz="0" w:space="0" w:color="auto"/>
            <w:right w:val="none" w:sz="0" w:space="0" w:color="auto"/>
          </w:divBdr>
          <w:divsChild>
            <w:div w:id="1233198601">
              <w:marLeft w:val="0"/>
              <w:marRight w:val="0"/>
              <w:marTop w:val="0"/>
              <w:marBottom w:val="0"/>
              <w:divBdr>
                <w:top w:val="none" w:sz="0" w:space="0" w:color="auto"/>
                <w:left w:val="none" w:sz="0" w:space="0" w:color="auto"/>
                <w:bottom w:val="none" w:sz="0" w:space="0" w:color="auto"/>
                <w:right w:val="none" w:sz="0" w:space="0" w:color="auto"/>
              </w:divBdr>
            </w:div>
          </w:divsChild>
        </w:div>
        <w:div w:id="1141121533">
          <w:marLeft w:val="0"/>
          <w:marRight w:val="0"/>
          <w:marTop w:val="0"/>
          <w:marBottom w:val="0"/>
          <w:divBdr>
            <w:top w:val="none" w:sz="0" w:space="0" w:color="auto"/>
            <w:left w:val="none" w:sz="0" w:space="0" w:color="auto"/>
            <w:bottom w:val="none" w:sz="0" w:space="0" w:color="auto"/>
            <w:right w:val="none" w:sz="0" w:space="0" w:color="auto"/>
          </w:divBdr>
          <w:divsChild>
            <w:div w:id="17331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086">
      <w:bodyDiv w:val="1"/>
      <w:marLeft w:val="0"/>
      <w:marRight w:val="0"/>
      <w:marTop w:val="0"/>
      <w:marBottom w:val="0"/>
      <w:divBdr>
        <w:top w:val="none" w:sz="0" w:space="0" w:color="auto"/>
        <w:left w:val="none" w:sz="0" w:space="0" w:color="auto"/>
        <w:bottom w:val="none" w:sz="0" w:space="0" w:color="auto"/>
        <w:right w:val="none" w:sz="0" w:space="0" w:color="auto"/>
      </w:divBdr>
    </w:div>
    <w:div w:id="12910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oa.hawaii.edu/assessment/howto/outcom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regonstate.edu/instruct/coursedev/models/id/taxonom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mu.edu/assessment/_files/Objectives%20Made%20Easy.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assessment/_files/How%20to%20Write%20Clear%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2701693-98f5-4e0b-83c3-5fcb790318e8">
      <Terms xmlns="http://schemas.microsoft.com/office/infopath/2007/PartnerControls"/>
    </lcf76f155ced4ddcb4097134ff3c332f>
    <TaxCatchAll xmlns="be7d7958-994c-4e90-b667-6f42f72daa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0091FE16B1074DB26C8DFFEE3FE193" ma:contentTypeVersion="18" ma:contentTypeDescription="Create a new document." ma:contentTypeScope="" ma:versionID="99aac363a2df81b24443480a55a7be50">
  <xsd:schema xmlns:xsd="http://www.w3.org/2001/XMLSchema" xmlns:xs="http://www.w3.org/2001/XMLSchema" xmlns:p="http://schemas.microsoft.com/office/2006/metadata/properties" xmlns:ns1="http://schemas.microsoft.com/sharepoint/v3" xmlns:ns2="92701693-98f5-4e0b-83c3-5fcb790318e8" xmlns:ns3="be7d7958-994c-4e90-b667-6f42f72daae3" targetNamespace="http://schemas.microsoft.com/office/2006/metadata/properties" ma:root="true" ma:fieldsID="13551cdd4ae04c26d4447c096de992d1" ns1:_="" ns2:_="" ns3:_="">
    <xsd:import namespace="http://schemas.microsoft.com/sharepoint/v3"/>
    <xsd:import namespace="92701693-98f5-4e0b-83c3-5fcb790318e8"/>
    <xsd:import namespace="be7d7958-994c-4e90-b667-6f42f72da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1693-98f5-4e0b-83c3-5fcb79031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04e713-3df4-4e86-9d7d-2f323303a6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d7958-994c-4e90-b667-6f42f72daae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930d31-7fa3-4485-926d-2cf457a5c9f2}" ma:internalName="TaxCatchAll" ma:showField="CatchAllData" ma:web="be7d7958-994c-4e90-b667-6f42f72da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BD20D-77BF-4453-9F05-9DB8D4A7D447}">
  <ds:schemaRefs>
    <ds:schemaRef ds:uri="http://schemas.microsoft.com/office/2006/metadata/properties"/>
    <ds:schemaRef ds:uri="http://schemas.microsoft.com/office/infopath/2007/PartnerControls"/>
    <ds:schemaRef ds:uri="http://schemas.microsoft.com/sharepoint/v3"/>
    <ds:schemaRef ds:uri="92701693-98f5-4e0b-83c3-5fcb790318e8"/>
    <ds:schemaRef ds:uri="be7d7958-994c-4e90-b667-6f42f72daae3"/>
  </ds:schemaRefs>
</ds:datastoreItem>
</file>

<file path=customXml/itemProps2.xml><?xml version="1.0" encoding="utf-8"?>
<ds:datastoreItem xmlns:ds="http://schemas.openxmlformats.org/officeDocument/2006/customXml" ds:itemID="{50C8F254-6B5E-465E-828F-E8571230D6A7}">
  <ds:schemaRefs>
    <ds:schemaRef ds:uri="http://schemas.microsoft.com/sharepoint/v3/contenttype/forms"/>
  </ds:schemaRefs>
</ds:datastoreItem>
</file>

<file path=customXml/itemProps3.xml><?xml version="1.0" encoding="utf-8"?>
<ds:datastoreItem xmlns:ds="http://schemas.openxmlformats.org/officeDocument/2006/customXml" ds:itemID="{DC3EA885-8837-4C0A-8EA0-073D23126860}">
  <ds:schemaRefs>
    <ds:schemaRef ds:uri="http://schemas.openxmlformats.org/officeDocument/2006/bibliography"/>
  </ds:schemaRefs>
</ds:datastoreItem>
</file>

<file path=customXml/itemProps4.xml><?xml version="1.0" encoding="utf-8"?>
<ds:datastoreItem xmlns:ds="http://schemas.openxmlformats.org/officeDocument/2006/customXml" ds:itemID="{49480E26-A402-4AE0-9B32-3C1410AE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701693-98f5-4e0b-83c3-5fcb790318e8"/>
    <ds:schemaRef ds:uri="be7d7958-994c-4e90-b667-6f42f72d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3130</Words>
  <Characters>17845</Characters>
  <Application>Microsoft Office Word</Application>
  <DocSecurity>0</DocSecurity>
  <Lines>148</Lines>
  <Paragraphs>41</Paragraphs>
  <ScaleCrop>false</ScaleCrop>
  <Company>OIT</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Stewart</dc:creator>
  <cp:keywords/>
  <dc:description/>
  <cp:lastModifiedBy>Dierdre Harlan</cp:lastModifiedBy>
  <cp:revision>2</cp:revision>
  <dcterms:created xsi:type="dcterms:W3CDTF">2023-07-07T21:38:00Z</dcterms:created>
  <dcterms:modified xsi:type="dcterms:W3CDTF">2023-07-07T21:38:00Z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0x010100060091FE16B1074DB26C8DFFEE3FE193</vt:lpwstr>
  </property>
  <property fmtid="{D5CDD505-2E9C-101B-9397-08002B2CF9AE}" pid="3" name="AuthorIds_UIVersion_512">
    <vt:lpwstr>54</vt:lpwstr>
  </property>
  <property fmtid="{D5CDD505-2E9C-101B-9397-08002B2CF9AE}" pid="4" name="MediaServiceImageTags">
    <vt:lpwstr/>
  </property>
</Properties>
</file>